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48" w:rsidRPr="00B43D08" w:rsidRDefault="00C41E2D"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b/>
          <w:bCs/>
          <w:kern w:val="0"/>
          <w:sz w:val="56"/>
          <w:szCs w:val="56"/>
          <w:lang w:eastAsia="ja-JP"/>
        </w:rPr>
      </w:pPr>
      <w:r w:rsidRPr="00B43D08">
        <w:rPr>
          <w:b/>
          <w:bCs/>
          <w:noProof/>
          <w:color w:val="222222"/>
          <w:sz w:val="56"/>
          <w:szCs w:val="56"/>
          <w:highlight w:val="magenta"/>
          <w:lang w:bidi="th-TH"/>
        </w:rPr>
        <mc:AlternateContent>
          <mc:Choice Requires="wps">
            <w:drawing>
              <wp:anchor distT="0" distB="0" distL="114300" distR="114300" simplePos="0" relativeHeight="251659264" behindDoc="0" locked="0" layoutInCell="1" allowOverlap="1" wp14:anchorId="0F0BA922" wp14:editId="4D64255D">
                <wp:simplePos x="0" y="0"/>
                <wp:positionH relativeFrom="column">
                  <wp:posOffset>6322967</wp:posOffset>
                </wp:positionH>
                <wp:positionV relativeFrom="paragraph">
                  <wp:posOffset>-553175</wp:posOffset>
                </wp:positionV>
                <wp:extent cx="3995057" cy="1524000"/>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3995057"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E2D" w:rsidRDefault="00C41E2D" w:rsidP="009515E6">
                            <w:pPr>
                              <w:snapToGrid w:val="0"/>
                              <w:jc w:val="center"/>
                              <w:rPr>
                                <w:b/>
                                <w:bCs/>
                                <w:sz w:val="32"/>
                                <w:szCs w:val="32"/>
                              </w:rPr>
                            </w:pPr>
                            <w:r w:rsidRPr="00620323">
                              <w:rPr>
                                <w:b/>
                                <w:bCs/>
                                <w:sz w:val="32"/>
                                <w:szCs w:val="32"/>
                              </w:rPr>
                              <w:t>Please scroll down to see samples of Standard Service and Premium Service.</w:t>
                            </w:r>
                          </w:p>
                          <w:p w:rsidR="009515E6" w:rsidRPr="009515E6" w:rsidRDefault="009515E6" w:rsidP="009515E6">
                            <w:pPr>
                              <w:snapToGrid w:val="0"/>
                              <w:jc w:val="center"/>
                              <w:rPr>
                                <w:b/>
                                <w:bCs/>
                                <w:sz w:val="96"/>
                                <w:szCs w:val="96"/>
                              </w:rPr>
                            </w:pPr>
                            <w:r w:rsidRPr="009515E6">
                              <w:rPr>
                                <w:b/>
                                <w:bCs/>
                                <w:sz w:val="96"/>
                                <w:szCs w:val="96"/>
                              </w:rPr>
                              <w:sym w:font="Wingdings 3"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7.85pt;margin-top:-43.55pt;width:314.5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ILkwIAALMFAAAOAAAAZHJzL2Uyb0RvYy54bWysVE1PGzEQvVfqf7B8L7sJCTQ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" fillcolor="white [3201]" strokeweight=".5pt">
                <v:textbox>
                  <w:txbxContent>
                    <w:p w:rsidR="00C41E2D" w:rsidRDefault="00C41E2D" w:rsidP="009515E6">
                      <w:pPr>
                        <w:snapToGrid w:val="0"/>
                        <w:jc w:val="center"/>
                        <w:rPr>
                          <w:b/>
                          <w:bCs/>
                          <w:sz w:val="32"/>
                          <w:szCs w:val="32"/>
                        </w:rPr>
                      </w:pPr>
                      <w:r w:rsidRPr="00620323">
                        <w:rPr>
                          <w:b/>
                          <w:bCs/>
                          <w:sz w:val="32"/>
                          <w:szCs w:val="32"/>
                        </w:rPr>
                        <w:t>Please scroll down to see samples of Standard Service and Premium Service.</w:t>
                      </w:r>
                    </w:p>
                    <w:p w:rsidR="009515E6" w:rsidRPr="009515E6" w:rsidRDefault="009515E6" w:rsidP="009515E6">
                      <w:pPr>
                        <w:snapToGrid w:val="0"/>
                        <w:jc w:val="center"/>
                        <w:rPr>
                          <w:b/>
                          <w:bCs/>
                          <w:sz w:val="96"/>
                          <w:szCs w:val="96"/>
                        </w:rPr>
                      </w:pPr>
                      <w:r w:rsidRPr="009515E6">
                        <w:rPr>
                          <w:b/>
                          <w:bCs/>
                          <w:sz w:val="96"/>
                          <w:szCs w:val="96"/>
                        </w:rPr>
                        <w:sym w:font="Wingdings 3" w:char="F071"/>
                      </w:r>
                    </w:p>
                  </w:txbxContent>
                </v:textbox>
              </v:shape>
            </w:pict>
          </mc:Fallback>
        </mc:AlternateContent>
      </w:r>
      <w:r w:rsidR="0051056C" w:rsidRPr="00B43D08">
        <w:rPr>
          <w:b/>
          <w:bCs/>
          <w:color w:val="222222"/>
          <w:sz w:val="56"/>
          <w:szCs w:val="56"/>
          <w:highlight w:val="magenta"/>
          <w:shd w:val="clear" w:color="auto" w:fill="FFFFFF"/>
        </w:rPr>
        <w:t>Budget Service</w:t>
      </w: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eastAsia="MS Mincho"/>
          <w:b/>
          <w:kern w:val="0"/>
          <w:szCs w:val="22"/>
          <w:lang w:eastAsia="ja-JP"/>
        </w:rPr>
      </w:pPr>
      <w:r w:rsidRPr="00B53E23">
        <w:rPr>
          <w:rFonts w:eastAsia="MS Mincho"/>
          <w:b/>
          <w:kern w:val="0"/>
          <w:szCs w:val="22"/>
          <w:lang w:eastAsia="ja-JP"/>
        </w:rPr>
        <w:t>Statement of Purpose</w:t>
      </w: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r w:rsidRPr="00B53E23">
        <w:rPr>
          <w:rFonts w:eastAsia="MS Mincho"/>
          <w:kern w:val="0"/>
          <w:szCs w:val="22"/>
          <w:lang w:eastAsia="ja-JP"/>
        </w:rPr>
        <w:t>The young brain can regenerate</w:t>
      </w:r>
      <w:r w:rsidR="00961D56" w:rsidRPr="00B53E23">
        <w:rPr>
          <w:rFonts w:eastAsia="MS Mincho" w:hint="eastAsia"/>
          <w:kern w:val="0"/>
          <w:szCs w:val="22"/>
          <w:lang w:eastAsia="ja-JP"/>
        </w:rPr>
        <w:t>:</w:t>
      </w:r>
      <w:r w:rsidRPr="00B53E23">
        <w:rPr>
          <w:rFonts w:eastAsia="MS Mincho"/>
          <w:kern w:val="0"/>
          <w:szCs w:val="22"/>
          <w:lang w:eastAsia="ja-JP"/>
        </w:rPr>
        <w:t xml:space="preserve"> </w:t>
      </w:r>
      <w:ins w:id="0" w:author="1st Editor" w:date="2014-04-19T20:55:00Z">
        <w:r w:rsidR="00961D56" w:rsidRPr="00B53E23">
          <w:rPr>
            <w:rFonts w:eastAsia="MS Mincho" w:hint="eastAsia"/>
            <w:kern w:val="0"/>
            <w:szCs w:val="22"/>
            <w:lang w:eastAsia="ja-JP"/>
          </w:rPr>
          <w:t>this is common knowledge</w:t>
        </w:r>
      </w:ins>
      <w:del w:id="1" w:author="1st Editor" w:date="2014-04-19T20:55:00Z">
        <w:r w:rsidRPr="00B53E23" w:rsidDel="00961D56">
          <w:rPr>
            <w:rFonts w:eastAsia="MS Mincho"/>
            <w:kern w:val="0"/>
            <w:szCs w:val="22"/>
            <w:lang w:eastAsia="ja-JP"/>
          </w:rPr>
          <w:delText>we all know that</w:delText>
        </w:r>
      </w:del>
      <w:r w:rsidRPr="00B53E23">
        <w:rPr>
          <w:rFonts w:eastAsia="MS Mincho"/>
          <w:kern w:val="0"/>
          <w:szCs w:val="22"/>
          <w:lang w:eastAsia="ja-JP"/>
        </w:rPr>
        <w:t xml:space="preserve">. But what about the </w:t>
      </w:r>
      <w:del w:id="2" w:author="1st Editor" w:date="2014-04-19T23:05:00Z">
        <w:r w:rsidRPr="00B53E23" w:rsidDel="00A1492D">
          <w:rPr>
            <w:rFonts w:eastAsia="MS Mincho"/>
            <w:kern w:val="0"/>
            <w:szCs w:val="22"/>
            <w:lang w:eastAsia="ja-JP"/>
          </w:rPr>
          <w:delText>old</w:delText>
        </w:r>
      </w:del>
      <w:ins w:id="3" w:author="1st Editor" w:date="2014-04-19T23:05:00Z">
        <w:r w:rsidR="00A1492D">
          <w:rPr>
            <w:rFonts w:eastAsia="MS Mincho" w:hint="eastAsia"/>
            <w:kern w:val="0"/>
            <w:szCs w:val="22"/>
            <w:lang w:eastAsia="ja-JP"/>
          </w:rPr>
          <w:t>mature</w:t>
        </w:r>
      </w:ins>
      <w:r w:rsidRPr="00B53E23">
        <w:rPr>
          <w:rFonts w:eastAsia="MS Mincho"/>
          <w:kern w:val="0"/>
          <w:szCs w:val="22"/>
          <w:lang w:eastAsia="ja-JP"/>
        </w:rPr>
        <w:t xml:space="preserve"> brain? For the elderly, for victims of neurological trauma, for addicts</w:t>
      </w:r>
      <w:del w:id="4" w:author="1st Editor" w:date="2014-04-18T19:32:00Z">
        <w:r w:rsidRPr="00B53E23" w:rsidDel="006E7B35">
          <w:rPr>
            <w:rFonts w:eastAsia="MS Mincho"/>
            <w:kern w:val="0"/>
            <w:szCs w:val="22"/>
            <w:lang w:eastAsia="ja-JP"/>
          </w:rPr>
          <w:delText xml:space="preserve"> –</w:delText>
        </w:r>
      </w:del>
      <w:ins w:id="5" w:author="1st Editor" w:date="2014-04-18T19:32:00Z">
        <w:r w:rsidR="006E7B35" w:rsidRPr="00B53E23">
          <w:rPr>
            <w:rFonts w:eastAsia="MS Mincho" w:hint="eastAsia"/>
            <w:kern w:val="0"/>
            <w:szCs w:val="22"/>
            <w:lang w:eastAsia="ja-JP"/>
          </w:rPr>
          <w:t>:</w:t>
        </w:r>
      </w:ins>
      <w:r w:rsidRPr="00B53E23">
        <w:rPr>
          <w:rFonts w:eastAsia="MS Mincho"/>
          <w:kern w:val="0"/>
          <w:szCs w:val="22"/>
          <w:lang w:eastAsia="ja-JP"/>
        </w:rPr>
        <w:t xml:space="preserve"> </w:t>
      </w:r>
      <w:ins w:id="6" w:author="1st Editor" w:date="2014-04-18T19:32:00Z">
        <w:r w:rsidR="006E7B35" w:rsidRPr="00B53E23">
          <w:rPr>
            <w:rFonts w:eastAsia="MS Mincho" w:hint="eastAsia"/>
            <w:kern w:val="0"/>
            <w:szCs w:val="22"/>
            <w:lang w:eastAsia="ja-JP"/>
          </w:rPr>
          <w:t xml:space="preserve">for all of them, </w:t>
        </w:r>
      </w:ins>
      <w:r w:rsidRPr="00B53E23">
        <w:rPr>
          <w:rFonts w:eastAsia="MS Mincho"/>
          <w:kern w:val="0"/>
          <w:szCs w:val="22"/>
          <w:lang w:eastAsia="ja-JP"/>
        </w:rPr>
        <w:t>how to rewire the brain is an important issue.</w:t>
      </w:r>
      <w:r w:rsidRPr="00B53E23">
        <w:rPr>
          <w:rFonts w:eastAsia="MS Mincho" w:hint="eastAsia"/>
          <w:kern w:val="0"/>
          <w:szCs w:val="22"/>
          <w:lang w:eastAsia="ja-JP"/>
        </w:rPr>
        <w:t xml:space="preserve"> I want to study this issue </w:t>
      </w:r>
      <w:r w:rsidR="002D29BF" w:rsidRPr="00B53E23">
        <w:rPr>
          <w:rFonts w:eastAsia="MS Mincho" w:hint="eastAsia"/>
          <w:kern w:val="0"/>
          <w:szCs w:val="22"/>
          <w:lang w:eastAsia="ja-JP"/>
        </w:rPr>
        <w:t>in</w:t>
      </w:r>
      <w:r w:rsidRPr="00B53E23">
        <w:rPr>
          <w:rFonts w:eastAsia="MS Mincho" w:hint="eastAsia"/>
          <w:kern w:val="0"/>
          <w:szCs w:val="22"/>
          <w:lang w:eastAsia="ja-JP"/>
        </w:rPr>
        <w:t xml:space="preserve"> Stanford University</w:t>
      </w:r>
      <w:r w:rsidRPr="00B53E23">
        <w:rPr>
          <w:rFonts w:eastAsia="MS Mincho"/>
          <w:kern w:val="0"/>
          <w:szCs w:val="22"/>
          <w:lang w:eastAsia="ja-JP"/>
        </w:rPr>
        <w:t>’</w:t>
      </w:r>
      <w:r w:rsidRPr="00B53E23">
        <w:rPr>
          <w:rFonts w:eastAsia="MS Mincho" w:hint="eastAsia"/>
          <w:kern w:val="0"/>
          <w:szCs w:val="22"/>
          <w:lang w:eastAsia="ja-JP"/>
        </w:rPr>
        <w:t xml:space="preserve">s </w:t>
      </w:r>
      <w:r w:rsidR="006E7B35" w:rsidRPr="00B53E23">
        <w:rPr>
          <w:rFonts w:eastAsia="MS Mincho"/>
          <w:kern w:val="0"/>
          <w:szCs w:val="22"/>
          <w:lang w:eastAsia="ja-JP"/>
        </w:rPr>
        <w:t>Neurosciences</w:t>
      </w:r>
      <w:r w:rsidRPr="00B53E23">
        <w:rPr>
          <w:rFonts w:eastAsia="MS Mincho" w:hint="eastAsia"/>
          <w:kern w:val="0"/>
          <w:szCs w:val="22"/>
          <w:lang w:eastAsia="ja-JP"/>
        </w:rPr>
        <w:t xml:space="preserve"> PhD Program.</w:t>
      </w:r>
      <w:bookmarkStart w:id="7" w:name="_GoBack"/>
      <w:bookmarkEnd w:id="7"/>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r w:rsidRPr="00B53E23">
        <w:rPr>
          <w:kern w:val="0"/>
          <w:szCs w:val="22"/>
        </w:rPr>
        <w:t xml:space="preserve">Currently I am </w:t>
      </w:r>
      <w:r w:rsidRPr="00B53E23">
        <w:rPr>
          <w:rFonts w:eastAsia="MS Mincho"/>
          <w:kern w:val="0"/>
          <w:szCs w:val="22"/>
          <w:lang w:eastAsia="ja-JP"/>
        </w:rPr>
        <w:t xml:space="preserve">finishing </w:t>
      </w:r>
      <w:del w:id="8" w:author="1st Editor" w:date="2014-04-18T19:32:00Z">
        <w:r w:rsidRPr="00B53E23" w:rsidDel="006E7B35">
          <w:rPr>
            <w:kern w:val="0"/>
            <w:szCs w:val="22"/>
          </w:rPr>
          <w:delText xml:space="preserve">working on </w:delText>
        </w:r>
      </w:del>
      <w:r w:rsidRPr="00B53E23">
        <w:rPr>
          <w:rFonts w:eastAsiaTheme="minorEastAsia" w:hint="eastAsia"/>
          <w:kern w:val="0"/>
          <w:szCs w:val="22"/>
          <w:lang w:eastAsia="ja-JP"/>
        </w:rPr>
        <w:t>my Master</w:t>
      </w:r>
      <w:r w:rsidRPr="00B53E23">
        <w:rPr>
          <w:rFonts w:eastAsiaTheme="minorEastAsia"/>
          <w:kern w:val="0"/>
          <w:szCs w:val="22"/>
          <w:lang w:eastAsia="ja-JP"/>
        </w:rPr>
        <w:t>’</w:t>
      </w:r>
      <w:r w:rsidRPr="00B53E23">
        <w:rPr>
          <w:rFonts w:eastAsiaTheme="minorEastAsia" w:hint="eastAsia"/>
          <w:kern w:val="0"/>
          <w:szCs w:val="22"/>
          <w:lang w:eastAsia="ja-JP"/>
        </w:rPr>
        <w:t xml:space="preserve">s </w:t>
      </w:r>
      <w:ins w:id="9" w:author="1st Editor" w:date="2014-04-19T21:19:00Z">
        <w:r w:rsidR="002D29BF" w:rsidRPr="00B53E23">
          <w:rPr>
            <w:rFonts w:eastAsiaTheme="minorEastAsia" w:hint="eastAsia"/>
            <w:kern w:val="0"/>
            <w:szCs w:val="22"/>
            <w:lang w:eastAsia="ja-JP"/>
          </w:rPr>
          <w:t>t</w:t>
        </w:r>
      </w:ins>
      <w:del w:id="10" w:author="1st Editor" w:date="2014-04-19T21:19:00Z">
        <w:r w:rsidRPr="00B53E23" w:rsidDel="002D29BF">
          <w:rPr>
            <w:rFonts w:eastAsiaTheme="minorEastAsia" w:hint="eastAsia"/>
            <w:kern w:val="0"/>
            <w:szCs w:val="22"/>
            <w:lang w:eastAsia="ja-JP"/>
          </w:rPr>
          <w:delText>T</w:delText>
        </w:r>
      </w:del>
      <w:r w:rsidRPr="00B53E23">
        <w:rPr>
          <w:rFonts w:eastAsiaTheme="minorEastAsia" w:hint="eastAsia"/>
          <w:kern w:val="0"/>
          <w:szCs w:val="22"/>
          <w:lang w:eastAsia="ja-JP"/>
        </w:rPr>
        <w:t>hesis</w:t>
      </w:r>
      <w:r w:rsidRPr="00B53E23">
        <w:rPr>
          <w:kern w:val="0"/>
          <w:szCs w:val="22"/>
        </w:rPr>
        <w:t xml:space="preserve"> </w:t>
      </w:r>
      <w:del w:id="11" w:author="1st Editor" w:date="2014-04-18T19:33:00Z">
        <w:r w:rsidRPr="00B53E23" w:rsidDel="006E7B35">
          <w:rPr>
            <w:kern w:val="0"/>
            <w:szCs w:val="22"/>
          </w:rPr>
          <w:delText xml:space="preserve">about </w:delText>
        </w:r>
        <w:r w:rsidRPr="00B53E23" w:rsidDel="006E7B35">
          <w:rPr>
            <w:rFonts w:eastAsia="MS Mincho"/>
            <w:kern w:val="0"/>
            <w:szCs w:val="22"/>
            <w:lang w:eastAsia="ja-JP"/>
          </w:rPr>
          <w:delText>plasticity of the nucleus accumbens</w:delText>
        </w:r>
        <w:r w:rsidRPr="00B53E23" w:rsidDel="006E7B35">
          <w:rPr>
            <w:kern w:val="0"/>
            <w:szCs w:val="22"/>
          </w:rPr>
          <w:delText xml:space="preserve"> and </w:delText>
        </w:r>
        <w:r w:rsidRPr="00B53E23" w:rsidDel="006E7B35">
          <w:rPr>
            <w:rFonts w:eastAsia="MS Mincho"/>
            <w:kern w:val="0"/>
            <w:szCs w:val="22"/>
            <w:lang w:eastAsia="ja-JP"/>
          </w:rPr>
          <w:delText>generaliz</w:delText>
        </w:r>
        <w:r w:rsidRPr="00B53E23" w:rsidDel="006E7B35">
          <w:rPr>
            <w:kern w:val="0"/>
            <w:szCs w:val="22"/>
          </w:rPr>
          <w:delText xml:space="preserve">ability </w:delText>
        </w:r>
        <w:r w:rsidRPr="00B53E23" w:rsidDel="006E7B35">
          <w:rPr>
            <w:rFonts w:eastAsia="MS Mincho"/>
            <w:kern w:val="0"/>
            <w:szCs w:val="22"/>
            <w:lang w:eastAsia="ja-JP"/>
          </w:rPr>
          <w:delText xml:space="preserve">acros drug compounds </w:delText>
        </w:r>
      </w:del>
      <w:r w:rsidRPr="00B53E23">
        <w:rPr>
          <w:kern w:val="0"/>
          <w:szCs w:val="22"/>
        </w:rPr>
        <w:t xml:space="preserve">at </w:t>
      </w:r>
      <w:r w:rsidRPr="00B53E23">
        <w:rPr>
          <w:rFonts w:eastAsia="MS Mincho"/>
          <w:kern w:val="0"/>
          <w:szCs w:val="22"/>
          <w:lang w:eastAsia="ja-JP"/>
        </w:rPr>
        <w:t>the Graduate School of Medicine</w:t>
      </w:r>
      <w:r w:rsidRPr="00B53E23">
        <w:rPr>
          <w:kern w:val="0"/>
          <w:szCs w:val="22"/>
        </w:rPr>
        <w:t xml:space="preserve">, </w:t>
      </w:r>
      <w:r w:rsidRPr="00B53E23">
        <w:rPr>
          <w:rFonts w:eastAsia="MS Mincho"/>
          <w:kern w:val="0"/>
          <w:szCs w:val="22"/>
          <w:lang w:eastAsia="ja-JP"/>
        </w:rPr>
        <w:t>Tokyo</w:t>
      </w:r>
      <w:r w:rsidRPr="00B53E23">
        <w:rPr>
          <w:kern w:val="0"/>
          <w:szCs w:val="22"/>
        </w:rPr>
        <w:t xml:space="preserve"> University. </w:t>
      </w:r>
      <w:ins w:id="12" w:author="1st Editor" w:date="2014-04-18T19:33:00Z">
        <w:r w:rsidR="006E7B35" w:rsidRPr="00B53E23">
          <w:rPr>
            <w:rFonts w:eastAsiaTheme="minorEastAsia" w:hint="eastAsia"/>
            <w:kern w:val="0"/>
            <w:szCs w:val="22"/>
            <w:lang w:eastAsia="ja-JP"/>
          </w:rPr>
          <w:t>I am researching the</w:t>
        </w:r>
        <w:r w:rsidR="006E7B35" w:rsidRPr="00B53E23">
          <w:rPr>
            <w:kern w:val="0"/>
            <w:szCs w:val="22"/>
          </w:rPr>
          <w:t xml:space="preserve"> </w:t>
        </w:r>
        <w:r w:rsidR="006E7B35" w:rsidRPr="00B53E23">
          <w:rPr>
            <w:rFonts w:eastAsia="MS Mincho"/>
            <w:kern w:val="0"/>
            <w:szCs w:val="22"/>
            <w:lang w:eastAsia="ja-JP"/>
          </w:rPr>
          <w:t>plasticity of the nucleus accumbens</w:t>
        </w:r>
        <w:r w:rsidR="006E7B35" w:rsidRPr="00B53E23">
          <w:rPr>
            <w:kern w:val="0"/>
            <w:szCs w:val="22"/>
          </w:rPr>
          <w:t xml:space="preserve"> and </w:t>
        </w:r>
        <w:r w:rsidR="006E7B35" w:rsidRPr="00B53E23">
          <w:rPr>
            <w:rFonts w:eastAsia="MS Mincho"/>
            <w:kern w:val="0"/>
            <w:szCs w:val="22"/>
            <w:lang w:eastAsia="ja-JP"/>
          </w:rPr>
          <w:t>generaliz</w:t>
        </w:r>
        <w:r w:rsidR="006E7B35" w:rsidRPr="00B53E23">
          <w:rPr>
            <w:kern w:val="0"/>
            <w:szCs w:val="22"/>
          </w:rPr>
          <w:t xml:space="preserve">ability </w:t>
        </w:r>
        <w:r w:rsidR="006E7B35" w:rsidRPr="00B53E23">
          <w:rPr>
            <w:rFonts w:eastAsia="MS Mincho"/>
            <w:kern w:val="0"/>
            <w:szCs w:val="22"/>
            <w:lang w:eastAsia="ja-JP"/>
          </w:rPr>
          <w:t>acros</w:t>
        </w:r>
        <w:r w:rsidR="006E7B35" w:rsidRPr="00B53E23">
          <w:rPr>
            <w:rFonts w:eastAsia="MS Mincho" w:hint="eastAsia"/>
            <w:kern w:val="0"/>
            <w:szCs w:val="22"/>
            <w:lang w:eastAsia="ja-JP"/>
          </w:rPr>
          <w:t>s</w:t>
        </w:r>
        <w:r w:rsidR="006E7B35" w:rsidRPr="00B53E23">
          <w:rPr>
            <w:rFonts w:eastAsia="MS Mincho"/>
            <w:kern w:val="0"/>
            <w:szCs w:val="22"/>
            <w:lang w:eastAsia="ja-JP"/>
          </w:rPr>
          <w:t xml:space="preserve"> drug compounds</w:t>
        </w:r>
        <w:r w:rsidR="006E7B35" w:rsidRPr="00B53E23">
          <w:rPr>
            <w:rFonts w:eastAsia="MS Mincho" w:hint="eastAsia"/>
            <w:kern w:val="0"/>
            <w:szCs w:val="22"/>
            <w:lang w:eastAsia="ja-JP"/>
          </w:rPr>
          <w:t>.</w:t>
        </w:r>
        <w:r w:rsidR="006E7B35" w:rsidRPr="00B53E23">
          <w:rPr>
            <w:rFonts w:eastAsia="MS Mincho"/>
            <w:kern w:val="0"/>
            <w:szCs w:val="22"/>
            <w:lang w:eastAsia="ja-JP"/>
          </w:rPr>
          <w:t xml:space="preserve"> </w:t>
        </w:r>
      </w:ins>
      <w:r w:rsidRPr="00B53E23">
        <w:rPr>
          <w:kern w:val="0"/>
          <w:szCs w:val="22"/>
        </w:rPr>
        <w:t xml:space="preserve">Since </w:t>
      </w:r>
      <w:del w:id="13" w:author="1st Editor" w:date="2014-04-18T19:34:00Z">
        <w:r w:rsidRPr="00B53E23" w:rsidDel="006E7B35">
          <w:rPr>
            <w:kern w:val="0"/>
            <w:szCs w:val="22"/>
          </w:rPr>
          <w:delText>I’ve been</w:delText>
        </w:r>
      </w:del>
      <w:ins w:id="14" w:author="1st Editor" w:date="2014-04-18T19:34:00Z">
        <w:r w:rsidR="006E7B35" w:rsidRPr="00B53E23">
          <w:rPr>
            <w:rFonts w:eastAsiaTheme="minorEastAsia" w:hint="eastAsia"/>
            <w:kern w:val="0"/>
            <w:szCs w:val="22"/>
            <w:lang w:eastAsia="ja-JP"/>
          </w:rPr>
          <w:t>I am</w:t>
        </w:r>
      </w:ins>
      <w:r w:rsidRPr="00B53E23">
        <w:rPr>
          <w:kern w:val="0"/>
          <w:szCs w:val="22"/>
        </w:rPr>
        <w:t xml:space="preserve"> interested in </w:t>
      </w:r>
      <w:del w:id="15" w:author="1st Editor" w:date="2014-04-18T19:34:00Z">
        <w:r w:rsidRPr="00B53E23" w:rsidDel="006E7B35">
          <w:rPr>
            <w:rFonts w:eastAsia="MS Mincho"/>
            <w:kern w:val="0"/>
            <w:szCs w:val="22"/>
            <w:lang w:eastAsia="ja-JP"/>
          </w:rPr>
          <w:delText xml:space="preserve">particular </w:delText>
        </w:r>
        <w:r w:rsidRPr="00B53E23" w:rsidDel="006E7B35">
          <w:rPr>
            <w:kern w:val="0"/>
            <w:szCs w:val="22"/>
          </w:rPr>
          <w:delText xml:space="preserve">the </w:delText>
        </w:r>
      </w:del>
      <w:r w:rsidRPr="00B53E23">
        <w:rPr>
          <w:kern w:val="0"/>
          <w:szCs w:val="22"/>
        </w:rPr>
        <w:t xml:space="preserve">plasticity </w:t>
      </w:r>
      <w:r w:rsidRPr="00B53E23">
        <w:rPr>
          <w:rFonts w:eastAsia="MS Mincho"/>
          <w:kern w:val="0"/>
          <w:szCs w:val="22"/>
          <w:lang w:eastAsia="ja-JP"/>
        </w:rPr>
        <w:t>after</w:t>
      </w:r>
      <w:r w:rsidRPr="00B53E23">
        <w:rPr>
          <w:kern w:val="0"/>
          <w:szCs w:val="22"/>
        </w:rPr>
        <w:t xml:space="preserve"> </w:t>
      </w:r>
      <w:r w:rsidRPr="00B53E23">
        <w:rPr>
          <w:rFonts w:eastAsia="MS Mincho"/>
          <w:kern w:val="0"/>
          <w:szCs w:val="22"/>
          <w:lang w:eastAsia="ja-JP"/>
        </w:rPr>
        <w:t>concussion</w:t>
      </w:r>
      <w:ins w:id="16" w:author="1st Editor" w:date="2014-04-18T19:34:00Z">
        <w:r w:rsidR="006E7B35" w:rsidRPr="00B53E23">
          <w:rPr>
            <w:rFonts w:eastAsia="MS Mincho" w:hint="eastAsia"/>
            <w:kern w:val="0"/>
            <w:szCs w:val="22"/>
            <w:lang w:eastAsia="ja-JP"/>
          </w:rPr>
          <w:t>s in particular</w:t>
        </w:r>
      </w:ins>
      <w:r w:rsidRPr="00B53E23">
        <w:rPr>
          <w:kern w:val="0"/>
          <w:szCs w:val="22"/>
        </w:rPr>
        <w:t xml:space="preserve">, I </w:t>
      </w:r>
      <w:ins w:id="17" w:author="1st Editor" w:date="2014-04-18T19:34:00Z">
        <w:r w:rsidR="006E7B35" w:rsidRPr="00B53E23">
          <w:rPr>
            <w:rFonts w:eastAsiaTheme="minorEastAsia" w:hint="eastAsia"/>
            <w:kern w:val="0"/>
            <w:szCs w:val="22"/>
            <w:lang w:eastAsia="ja-JP"/>
          </w:rPr>
          <w:t xml:space="preserve">have </w:t>
        </w:r>
      </w:ins>
      <w:r w:rsidRPr="00B53E23">
        <w:rPr>
          <w:kern w:val="0"/>
          <w:szCs w:val="22"/>
        </w:rPr>
        <w:t xml:space="preserve">participated </w:t>
      </w:r>
      <w:r w:rsidRPr="00B53E23">
        <w:rPr>
          <w:rFonts w:eastAsia="MS Mincho"/>
          <w:kern w:val="0"/>
          <w:szCs w:val="22"/>
          <w:lang w:eastAsia="ja-JP"/>
        </w:rPr>
        <w:t xml:space="preserve">in as </w:t>
      </w:r>
      <w:r w:rsidRPr="00B53E23">
        <w:rPr>
          <w:kern w:val="0"/>
          <w:szCs w:val="22"/>
        </w:rPr>
        <w:t xml:space="preserve">many research projects about </w:t>
      </w:r>
      <w:r w:rsidRPr="00B53E23">
        <w:rPr>
          <w:rFonts w:eastAsia="MS Mincho"/>
          <w:kern w:val="0"/>
          <w:szCs w:val="22"/>
          <w:lang w:eastAsia="ja-JP"/>
        </w:rPr>
        <w:t>concussions</w:t>
      </w:r>
      <w:r w:rsidRPr="00B53E23">
        <w:rPr>
          <w:kern w:val="0"/>
          <w:szCs w:val="22"/>
        </w:rPr>
        <w:t xml:space="preserve"> </w:t>
      </w:r>
      <w:r w:rsidRPr="00B53E23">
        <w:rPr>
          <w:rFonts w:eastAsia="MS Mincho"/>
          <w:kern w:val="0"/>
          <w:szCs w:val="22"/>
          <w:lang w:eastAsia="ja-JP"/>
        </w:rPr>
        <w:t>as possible</w:t>
      </w:r>
      <w:commentRangeStart w:id="18"/>
      <w:r w:rsidRPr="00B53E23">
        <w:rPr>
          <w:rFonts w:eastAsia="MS Mincho"/>
          <w:kern w:val="0"/>
          <w:szCs w:val="22"/>
          <w:lang w:eastAsia="ja-JP"/>
        </w:rPr>
        <w:t xml:space="preserve"> </w:t>
      </w:r>
      <w:ins w:id="19" w:author="1st Editor" w:date="2014-04-18T19:38:00Z">
        <w:r w:rsidR="006E7B35" w:rsidRPr="00B53E23">
          <w:rPr>
            <w:rFonts w:eastAsia="MS Mincho" w:hint="eastAsia"/>
            <w:kern w:val="0"/>
            <w:szCs w:val="22"/>
            <w:lang w:eastAsia="ja-JP"/>
          </w:rPr>
          <w:t>to date</w:t>
        </w:r>
      </w:ins>
      <w:del w:id="20" w:author="1st Editor" w:date="2014-04-18T19:38:00Z">
        <w:r w:rsidRPr="00B53E23" w:rsidDel="006E7B35">
          <w:rPr>
            <w:kern w:val="0"/>
            <w:szCs w:val="22"/>
          </w:rPr>
          <w:delText>after graduated</w:delText>
        </w:r>
      </w:del>
      <w:commentRangeEnd w:id="18"/>
      <w:r w:rsidR="006E7B35" w:rsidRPr="00B53E23">
        <w:rPr>
          <w:rStyle w:val="CommentReference"/>
          <w:rFonts w:asciiTheme="minorHAnsi" w:eastAsiaTheme="minorEastAsia" w:hAnsiTheme="minorHAnsi" w:cstheme="minorBidi"/>
          <w:sz w:val="22"/>
          <w:szCs w:val="22"/>
        </w:rPr>
        <w:commentReference w:id="18"/>
      </w:r>
      <w:r w:rsidRPr="00B53E23">
        <w:rPr>
          <w:kern w:val="0"/>
          <w:szCs w:val="22"/>
        </w:rPr>
        <w:t>.</w:t>
      </w:r>
      <w:r w:rsidRPr="00B53E23">
        <w:rPr>
          <w:rFonts w:eastAsia="MS Mincho"/>
          <w:kern w:val="0"/>
          <w:szCs w:val="22"/>
          <w:lang w:eastAsia="ja-JP"/>
        </w:rPr>
        <w:t xml:space="preserve"> </w:t>
      </w:r>
      <w:r w:rsidRPr="00B53E23">
        <w:rPr>
          <w:kern w:val="0"/>
          <w:szCs w:val="22"/>
        </w:rPr>
        <w:t xml:space="preserve">I’ve accumulated many </w:t>
      </w:r>
      <w:ins w:id="21" w:author="1st Editor" w:date="2014-04-18T19:38:00Z">
        <w:r w:rsidR="006E7B35" w:rsidRPr="00B53E23">
          <w:rPr>
            <w:rFonts w:eastAsiaTheme="minorEastAsia" w:hint="eastAsia"/>
            <w:kern w:val="0"/>
            <w:szCs w:val="22"/>
            <w:lang w:eastAsia="ja-JP"/>
          </w:rPr>
          <w:t xml:space="preserve">cross-domain </w:t>
        </w:r>
      </w:ins>
      <w:r w:rsidRPr="00B53E23">
        <w:rPr>
          <w:kern w:val="0"/>
          <w:szCs w:val="22"/>
        </w:rPr>
        <w:t xml:space="preserve">research experiences in </w:t>
      </w:r>
      <w:del w:id="22" w:author="1st Editor" w:date="2014-04-18T19:38:00Z">
        <w:r w:rsidRPr="00B53E23" w:rsidDel="006E7B35">
          <w:rPr>
            <w:kern w:val="0"/>
            <w:szCs w:val="22"/>
          </w:rPr>
          <w:delText>cross domain, such as medical</w:delText>
        </w:r>
      </w:del>
      <w:ins w:id="23" w:author="1st Editor" w:date="2014-04-18T19:38:00Z">
        <w:r w:rsidR="006E7B35" w:rsidRPr="00B53E23">
          <w:rPr>
            <w:rFonts w:eastAsiaTheme="minorEastAsia" w:hint="eastAsia"/>
            <w:kern w:val="0"/>
            <w:szCs w:val="22"/>
            <w:lang w:eastAsia="ja-JP"/>
          </w:rPr>
          <w:t>medicine</w:t>
        </w:r>
      </w:ins>
      <w:r w:rsidRPr="00B53E23">
        <w:rPr>
          <w:kern w:val="0"/>
          <w:szCs w:val="22"/>
        </w:rPr>
        <w:t xml:space="preserve">, </w:t>
      </w:r>
      <w:r w:rsidRPr="00B53E23">
        <w:rPr>
          <w:rFonts w:eastAsia="MS Mincho"/>
          <w:kern w:val="0"/>
          <w:szCs w:val="22"/>
          <w:lang w:eastAsia="ja-JP"/>
        </w:rPr>
        <w:t>cellular</w:t>
      </w:r>
      <w:ins w:id="24" w:author="1st Editor" w:date="2014-04-18T19:38:00Z">
        <w:r w:rsidR="006E7B35" w:rsidRPr="00B53E23">
          <w:rPr>
            <w:rFonts w:eastAsia="MS Mincho" w:hint="eastAsia"/>
            <w:kern w:val="0"/>
            <w:szCs w:val="22"/>
            <w:lang w:eastAsia="ja-JP"/>
          </w:rPr>
          <w:t xml:space="preserve"> biology</w:t>
        </w:r>
      </w:ins>
      <w:r w:rsidRPr="00B53E23">
        <w:rPr>
          <w:kern w:val="0"/>
          <w:szCs w:val="22"/>
        </w:rPr>
        <w:t xml:space="preserve">, </w:t>
      </w:r>
      <w:r w:rsidRPr="00B53E23">
        <w:rPr>
          <w:rFonts w:eastAsia="MS Mincho"/>
          <w:kern w:val="0"/>
          <w:szCs w:val="22"/>
          <w:lang w:eastAsia="ja-JP"/>
        </w:rPr>
        <w:t>public health,</w:t>
      </w:r>
      <w:r w:rsidRPr="00B53E23">
        <w:rPr>
          <w:kern w:val="0"/>
          <w:szCs w:val="22"/>
        </w:rPr>
        <w:t xml:space="preserve"> and cognitive psychology</w:t>
      </w:r>
      <w:commentRangeStart w:id="25"/>
      <w:del w:id="26" w:author="1st Editor" w:date="2014-04-18T19:39:00Z">
        <w:r w:rsidRPr="00B53E23" w:rsidDel="006E7B35">
          <w:rPr>
            <w:kern w:val="0"/>
            <w:szCs w:val="22"/>
          </w:rPr>
          <w:delText>, as can be seen in my curriculum vitae</w:delText>
        </w:r>
        <w:commentRangeEnd w:id="25"/>
        <w:r w:rsidR="006E7B35" w:rsidRPr="00B53E23" w:rsidDel="006E7B35">
          <w:rPr>
            <w:rStyle w:val="CommentReference"/>
            <w:rFonts w:asciiTheme="minorHAnsi" w:eastAsiaTheme="minorEastAsia" w:hAnsiTheme="minorHAnsi" w:cstheme="minorBidi"/>
            <w:sz w:val="22"/>
            <w:szCs w:val="22"/>
          </w:rPr>
          <w:commentReference w:id="25"/>
        </w:r>
      </w:del>
      <w:r w:rsidRPr="00B53E23">
        <w:rPr>
          <w:kern w:val="0"/>
          <w:szCs w:val="22"/>
        </w:rPr>
        <w:t>.</w:t>
      </w: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del w:id="27" w:author="1st Editor" w:date="2014-04-18T19:40:00Z">
        <w:r w:rsidRPr="00B53E23" w:rsidDel="002105FD">
          <w:rPr>
            <w:kern w:val="0"/>
            <w:szCs w:val="22"/>
          </w:rPr>
          <w:delText>Back to</w:delText>
        </w:r>
      </w:del>
      <w:ins w:id="28" w:author="1st Editor" w:date="2014-04-18T19:40:00Z">
        <w:r w:rsidR="002105FD" w:rsidRPr="00B53E23">
          <w:rPr>
            <w:rFonts w:eastAsiaTheme="minorEastAsia" w:hint="eastAsia"/>
            <w:kern w:val="0"/>
            <w:szCs w:val="22"/>
            <w:lang w:eastAsia="ja-JP"/>
          </w:rPr>
          <w:t>In</w:t>
        </w:r>
      </w:ins>
      <w:r w:rsidRPr="00B53E23">
        <w:rPr>
          <w:kern w:val="0"/>
          <w:szCs w:val="22"/>
        </w:rPr>
        <w:t xml:space="preserve"> 200</w:t>
      </w:r>
      <w:r w:rsidRPr="00B53E23">
        <w:rPr>
          <w:rFonts w:eastAsia="MS Mincho"/>
          <w:kern w:val="0"/>
          <w:szCs w:val="22"/>
          <w:lang w:eastAsia="ja-JP"/>
        </w:rPr>
        <w:t>4</w:t>
      </w:r>
      <w:r w:rsidRPr="00B53E23">
        <w:rPr>
          <w:kern w:val="0"/>
          <w:szCs w:val="22"/>
        </w:rPr>
        <w:t xml:space="preserve">, when I was </w:t>
      </w:r>
      <w:r w:rsidR="007176A1">
        <w:rPr>
          <w:rFonts w:eastAsiaTheme="minorEastAsia" w:hint="eastAsia"/>
          <w:kern w:val="0"/>
          <w:szCs w:val="22"/>
          <w:lang w:eastAsia="ja-JP"/>
        </w:rPr>
        <w:t>an</w:t>
      </w:r>
      <w:r w:rsidRPr="00B53E23">
        <w:rPr>
          <w:kern w:val="0"/>
          <w:szCs w:val="22"/>
        </w:rPr>
        <w:t xml:space="preserve"> </w:t>
      </w:r>
      <w:r w:rsidRPr="00B53E23">
        <w:rPr>
          <w:rFonts w:eastAsia="MS Mincho"/>
          <w:kern w:val="0"/>
          <w:szCs w:val="22"/>
          <w:lang w:eastAsia="ja-JP"/>
        </w:rPr>
        <w:t>under</w:t>
      </w:r>
      <w:r w:rsidRPr="00B53E23">
        <w:rPr>
          <w:kern w:val="0"/>
          <w:szCs w:val="22"/>
        </w:rPr>
        <w:t xml:space="preserve">graduate </w:t>
      </w:r>
      <w:r w:rsidR="007176A1">
        <w:rPr>
          <w:rFonts w:eastAsiaTheme="minorEastAsia" w:hint="eastAsia"/>
          <w:kern w:val="0"/>
          <w:szCs w:val="22"/>
          <w:lang w:eastAsia="ja-JP"/>
        </w:rPr>
        <w:t>at Kyoto University</w:t>
      </w:r>
      <w:r w:rsidRPr="00B53E23">
        <w:rPr>
          <w:kern w:val="0"/>
          <w:szCs w:val="22"/>
        </w:rPr>
        <w:t xml:space="preserve">, I found out that the plasticity of </w:t>
      </w:r>
      <w:r w:rsidRPr="00B53E23">
        <w:rPr>
          <w:rFonts w:eastAsia="MS Mincho"/>
          <w:kern w:val="0"/>
          <w:szCs w:val="22"/>
          <w:lang w:eastAsia="ja-JP"/>
        </w:rPr>
        <w:t xml:space="preserve">the </w:t>
      </w:r>
      <w:r w:rsidRPr="00B53E23">
        <w:rPr>
          <w:kern w:val="0"/>
          <w:szCs w:val="22"/>
        </w:rPr>
        <w:t>brain is a fascinating issue</w:t>
      </w:r>
      <w:ins w:id="29" w:author="1st Editor" w:date="2014-04-18T19:40:00Z">
        <w:r w:rsidR="002105FD" w:rsidRPr="00B53E23">
          <w:rPr>
            <w:rFonts w:eastAsiaTheme="minorEastAsia" w:hint="eastAsia"/>
            <w:kern w:val="0"/>
            <w:szCs w:val="22"/>
            <w:lang w:eastAsia="ja-JP"/>
          </w:rPr>
          <w:t>,</w:t>
        </w:r>
      </w:ins>
      <w:r w:rsidRPr="00B53E23">
        <w:rPr>
          <w:kern w:val="0"/>
          <w:szCs w:val="22"/>
        </w:rPr>
        <w:t xml:space="preserve"> and worth </w:t>
      </w:r>
      <w:del w:id="30" w:author="1st Editor" w:date="2014-04-18T19:40:00Z">
        <w:r w:rsidRPr="00B53E23" w:rsidDel="002105FD">
          <w:rPr>
            <w:kern w:val="0"/>
            <w:szCs w:val="22"/>
          </w:rPr>
          <w:delText>to dig on</w:delText>
        </w:r>
      </w:del>
      <w:ins w:id="31" w:author="1st Editor" w:date="2014-04-18T19:40:00Z">
        <w:r w:rsidR="002105FD" w:rsidRPr="00B53E23">
          <w:rPr>
            <w:rFonts w:eastAsiaTheme="minorEastAsia" w:hint="eastAsia"/>
            <w:kern w:val="0"/>
            <w:szCs w:val="22"/>
            <w:lang w:eastAsia="ja-JP"/>
          </w:rPr>
          <w:t>investigating deeply</w:t>
        </w:r>
      </w:ins>
      <w:r w:rsidRPr="00B53E23">
        <w:rPr>
          <w:kern w:val="0"/>
          <w:szCs w:val="22"/>
        </w:rPr>
        <w:t xml:space="preserve">. Therefore, I tried to do some pilot studies in </w:t>
      </w:r>
      <w:r w:rsidRPr="00B53E23">
        <w:rPr>
          <w:rFonts w:eastAsia="MS Mincho"/>
          <w:kern w:val="0"/>
          <w:szCs w:val="22"/>
          <w:lang w:eastAsia="ja-JP"/>
        </w:rPr>
        <w:t xml:space="preserve">mice, </w:t>
      </w:r>
      <w:del w:id="32" w:author="1st Editor" w:date="2014-04-18T19:40:00Z">
        <w:r w:rsidRPr="00B53E23" w:rsidDel="002105FD">
          <w:rPr>
            <w:rFonts w:eastAsia="MS Mincho"/>
            <w:kern w:val="0"/>
            <w:szCs w:val="22"/>
            <w:lang w:eastAsia="ja-JP"/>
          </w:rPr>
          <w:delText>thanks to</w:delText>
        </w:r>
      </w:del>
      <w:ins w:id="33" w:author="1st Editor" w:date="2014-04-18T19:40:00Z">
        <w:r w:rsidR="002105FD" w:rsidRPr="00B53E23">
          <w:rPr>
            <w:rFonts w:eastAsia="MS Mincho" w:hint="eastAsia"/>
            <w:kern w:val="0"/>
            <w:szCs w:val="22"/>
            <w:lang w:eastAsia="ja-JP"/>
          </w:rPr>
          <w:t>with the help of</w:t>
        </w:r>
      </w:ins>
      <w:r w:rsidRPr="00B53E23">
        <w:rPr>
          <w:rFonts w:eastAsia="MS Mincho"/>
          <w:kern w:val="0"/>
          <w:szCs w:val="22"/>
          <w:lang w:eastAsia="ja-JP"/>
        </w:rPr>
        <w:t xml:space="preserve"> my advisor</w:t>
      </w:r>
      <w:ins w:id="34" w:author="1st Editor" w:date="2014-04-18T19:40:00Z">
        <w:r w:rsidR="002105FD" w:rsidRPr="00B53E23">
          <w:rPr>
            <w:rFonts w:eastAsia="MS Mincho" w:hint="eastAsia"/>
            <w:kern w:val="0"/>
            <w:szCs w:val="22"/>
            <w:lang w:eastAsia="ja-JP"/>
          </w:rPr>
          <w:t>,</w:t>
        </w:r>
      </w:ins>
      <w:r w:rsidRPr="00B53E23">
        <w:rPr>
          <w:rFonts w:eastAsia="MS Mincho"/>
          <w:kern w:val="0"/>
          <w:szCs w:val="22"/>
          <w:lang w:eastAsia="ja-JP"/>
        </w:rPr>
        <w:t xml:space="preserve"> Dr. Kanagawa</w:t>
      </w:r>
      <w:r w:rsidRPr="00B53E23">
        <w:rPr>
          <w:kern w:val="0"/>
          <w:szCs w:val="22"/>
        </w:rPr>
        <w:t xml:space="preserve">. </w:t>
      </w:r>
      <w:del w:id="35" w:author="1st Editor" w:date="2014-04-18T19:41:00Z">
        <w:r w:rsidRPr="00B53E23" w:rsidDel="002105FD">
          <w:rPr>
            <w:kern w:val="0"/>
            <w:szCs w:val="22"/>
          </w:rPr>
          <w:delText>Starting from a</w:delText>
        </w:r>
      </w:del>
      <w:ins w:id="36" w:author="1st Editor" w:date="2014-04-18T19:41:00Z">
        <w:r w:rsidR="002105FD" w:rsidRPr="00B53E23">
          <w:rPr>
            <w:rFonts w:eastAsiaTheme="minorEastAsia" w:hint="eastAsia"/>
            <w:kern w:val="0"/>
            <w:szCs w:val="22"/>
            <w:lang w:eastAsia="ja-JP"/>
          </w:rPr>
          <w:t>During my</w:t>
        </w:r>
      </w:ins>
      <w:r w:rsidRPr="00B53E23">
        <w:rPr>
          <w:kern w:val="0"/>
          <w:szCs w:val="22"/>
        </w:rPr>
        <w:t xml:space="preserve"> fresh</w:t>
      </w:r>
      <w:ins w:id="37" w:author="1st Editor" w:date="2014-04-18T19:41:00Z">
        <w:r w:rsidR="002105FD" w:rsidRPr="00B53E23">
          <w:rPr>
            <w:rFonts w:eastAsiaTheme="minorEastAsia" w:hint="eastAsia"/>
            <w:kern w:val="0"/>
            <w:szCs w:val="22"/>
            <w:lang w:eastAsia="ja-JP"/>
          </w:rPr>
          <w:t xml:space="preserve"> start as a</w:t>
        </w:r>
      </w:ins>
      <w:r w:rsidRPr="00B53E23">
        <w:rPr>
          <w:kern w:val="0"/>
          <w:szCs w:val="22"/>
        </w:rPr>
        <w:t xml:space="preserve"> researcher, I</w:t>
      </w:r>
      <w:ins w:id="38" w:author="1st Editor" w:date="2014-04-18T19:41:00Z">
        <w:r w:rsidR="002105FD" w:rsidRPr="00B53E23">
          <w:rPr>
            <w:rFonts w:eastAsiaTheme="minorEastAsia" w:hint="eastAsia"/>
            <w:kern w:val="0"/>
            <w:szCs w:val="22"/>
            <w:lang w:eastAsia="ja-JP"/>
          </w:rPr>
          <w:t xml:space="preserve"> </w:t>
        </w:r>
      </w:ins>
      <w:del w:id="39" w:author="1st Editor" w:date="2014-04-18T19:41:00Z">
        <w:r w:rsidRPr="00B53E23" w:rsidDel="002105FD">
          <w:rPr>
            <w:kern w:val="0"/>
            <w:szCs w:val="22"/>
          </w:rPr>
          <w:delText xml:space="preserve">’ve learnt </w:delText>
        </w:r>
      </w:del>
      <w:ins w:id="40" w:author="1st Editor" w:date="2014-04-18T19:41:00Z">
        <w:r w:rsidR="002105FD" w:rsidRPr="00B53E23">
          <w:rPr>
            <w:kern w:val="0"/>
            <w:szCs w:val="22"/>
          </w:rPr>
          <w:t>learn</w:t>
        </w:r>
        <w:r w:rsidR="002105FD" w:rsidRPr="00B53E23">
          <w:rPr>
            <w:rFonts w:eastAsiaTheme="minorEastAsia" w:hint="eastAsia"/>
            <w:kern w:val="0"/>
            <w:szCs w:val="22"/>
            <w:lang w:eastAsia="ja-JP"/>
          </w:rPr>
          <w:t>ed</w:t>
        </w:r>
        <w:r w:rsidR="002105FD" w:rsidRPr="00B53E23">
          <w:rPr>
            <w:kern w:val="0"/>
            <w:szCs w:val="22"/>
          </w:rPr>
          <w:t xml:space="preserve"> </w:t>
        </w:r>
      </w:ins>
      <w:r w:rsidRPr="00B53E23">
        <w:rPr>
          <w:kern w:val="0"/>
          <w:szCs w:val="22"/>
        </w:rPr>
        <w:t>how to design a</w:t>
      </w:r>
      <w:ins w:id="41" w:author="1st Editor" w:date="2014-04-18T19:41:00Z">
        <w:r w:rsidR="002105FD" w:rsidRPr="00B53E23">
          <w:rPr>
            <w:rFonts w:eastAsiaTheme="minorEastAsia" w:hint="eastAsia"/>
            <w:kern w:val="0"/>
            <w:szCs w:val="22"/>
            <w:lang w:eastAsia="ja-JP"/>
          </w:rPr>
          <w:t>n</w:t>
        </w:r>
      </w:ins>
      <w:r w:rsidRPr="00B53E23">
        <w:rPr>
          <w:kern w:val="0"/>
          <w:szCs w:val="22"/>
        </w:rPr>
        <w:t xml:space="preserve"> experiment</w:t>
      </w:r>
      <w:ins w:id="42" w:author="1st Editor" w:date="2014-04-18T19:42:00Z">
        <w:r w:rsidR="002105FD" w:rsidRPr="00B53E23">
          <w:rPr>
            <w:rFonts w:eastAsiaTheme="minorEastAsia" w:hint="eastAsia"/>
            <w:kern w:val="0"/>
            <w:szCs w:val="22"/>
            <w:lang w:eastAsia="ja-JP"/>
          </w:rPr>
          <w:t>,</w:t>
        </w:r>
      </w:ins>
      <w:r w:rsidRPr="00B53E23">
        <w:rPr>
          <w:kern w:val="0"/>
          <w:szCs w:val="22"/>
        </w:rPr>
        <w:t xml:space="preserve"> and how to use </w:t>
      </w:r>
      <w:r w:rsidRPr="00B53E23">
        <w:rPr>
          <w:rFonts w:eastAsia="MS Mincho"/>
          <w:kern w:val="0"/>
          <w:szCs w:val="22"/>
          <w:lang w:eastAsia="ja-JP"/>
        </w:rPr>
        <w:t xml:space="preserve">recording </w:t>
      </w:r>
      <w:del w:id="43" w:author="1st Editor" w:date="2014-04-18T19:42:00Z">
        <w:r w:rsidRPr="00B53E23" w:rsidDel="002105FD">
          <w:rPr>
            <w:rFonts w:eastAsia="MS Mincho"/>
            <w:kern w:val="0"/>
            <w:szCs w:val="22"/>
            <w:lang w:eastAsia="ja-JP"/>
          </w:rPr>
          <w:delText xml:space="preserve">equipment </w:delText>
        </w:r>
      </w:del>
      <w:ins w:id="44" w:author="1st Editor" w:date="2014-04-18T19:42:00Z">
        <w:r w:rsidR="002105FD" w:rsidRPr="00B53E23">
          <w:rPr>
            <w:rFonts w:eastAsia="MS Mincho" w:hint="eastAsia"/>
            <w:kern w:val="0"/>
            <w:szCs w:val="22"/>
            <w:lang w:eastAsia="ja-JP"/>
          </w:rPr>
          <w:t>techniques</w:t>
        </w:r>
        <w:r w:rsidR="002105FD" w:rsidRPr="00B53E23">
          <w:rPr>
            <w:rFonts w:eastAsia="MS Mincho"/>
            <w:kern w:val="0"/>
            <w:szCs w:val="22"/>
            <w:lang w:eastAsia="ja-JP"/>
          </w:rPr>
          <w:t xml:space="preserve"> </w:t>
        </w:r>
      </w:ins>
      <w:r w:rsidRPr="00B53E23">
        <w:rPr>
          <w:rFonts w:eastAsia="MS Mincho"/>
          <w:kern w:val="0"/>
          <w:szCs w:val="22"/>
          <w:lang w:eastAsia="ja-JP"/>
        </w:rPr>
        <w:t>like patch clamp and electrophysiological recording</w:t>
      </w:r>
      <w:del w:id="45" w:author="1st Editor" w:date="2014-04-18T19:42:00Z">
        <w:r w:rsidRPr="00B53E23" w:rsidDel="002105FD">
          <w:rPr>
            <w:kern w:val="0"/>
            <w:szCs w:val="22"/>
          </w:rPr>
          <w:delText>,</w:delText>
        </w:r>
      </w:del>
      <w:r w:rsidRPr="00B53E23">
        <w:rPr>
          <w:kern w:val="0"/>
          <w:szCs w:val="22"/>
        </w:rPr>
        <w:t xml:space="preserve"> </w:t>
      </w:r>
      <w:r w:rsidRPr="00B53E23">
        <w:rPr>
          <w:rFonts w:eastAsia="MS Mincho"/>
          <w:kern w:val="0"/>
          <w:szCs w:val="22"/>
          <w:lang w:eastAsia="ja-JP"/>
        </w:rPr>
        <w:t xml:space="preserve">and software </w:t>
      </w:r>
      <w:r w:rsidRPr="00B53E23">
        <w:rPr>
          <w:kern w:val="0"/>
          <w:szCs w:val="22"/>
        </w:rPr>
        <w:t>such as MATLAB. Most importantly, I</w:t>
      </w:r>
      <w:ins w:id="46" w:author="1st Editor" w:date="2014-04-18T19:42:00Z">
        <w:r w:rsidR="002105FD" w:rsidRPr="00B53E23">
          <w:rPr>
            <w:rFonts w:eastAsiaTheme="minorEastAsia" w:hint="eastAsia"/>
            <w:kern w:val="0"/>
            <w:szCs w:val="22"/>
            <w:lang w:eastAsia="ja-JP"/>
          </w:rPr>
          <w:t xml:space="preserve"> </w:t>
        </w:r>
      </w:ins>
      <w:del w:id="47" w:author="1st Editor" w:date="2014-04-18T19:42:00Z">
        <w:r w:rsidRPr="00B53E23" w:rsidDel="002105FD">
          <w:rPr>
            <w:kern w:val="0"/>
            <w:szCs w:val="22"/>
          </w:rPr>
          <w:delText xml:space="preserve">’ve learnt </w:delText>
        </w:r>
      </w:del>
      <w:ins w:id="48" w:author="1st Editor" w:date="2014-04-18T19:42:00Z">
        <w:r w:rsidR="002105FD" w:rsidRPr="00B53E23">
          <w:rPr>
            <w:kern w:val="0"/>
            <w:szCs w:val="22"/>
          </w:rPr>
          <w:t>learn</w:t>
        </w:r>
        <w:r w:rsidR="002105FD" w:rsidRPr="00B53E23">
          <w:rPr>
            <w:rFonts w:eastAsiaTheme="minorEastAsia" w:hint="eastAsia"/>
            <w:kern w:val="0"/>
            <w:szCs w:val="22"/>
            <w:lang w:eastAsia="ja-JP"/>
          </w:rPr>
          <w:t>ed</w:t>
        </w:r>
        <w:r w:rsidR="002105FD" w:rsidRPr="00B53E23">
          <w:rPr>
            <w:kern w:val="0"/>
            <w:szCs w:val="22"/>
          </w:rPr>
          <w:t xml:space="preserve"> </w:t>
        </w:r>
      </w:ins>
      <w:r w:rsidRPr="00B53E23">
        <w:rPr>
          <w:kern w:val="0"/>
          <w:szCs w:val="22"/>
        </w:rPr>
        <w:t xml:space="preserve">how to </w:t>
      </w:r>
      <w:commentRangeStart w:id="49"/>
      <w:del w:id="50" w:author="1st Editor" w:date="2014-04-18T19:42:00Z">
        <w:r w:rsidRPr="00B53E23" w:rsidDel="002105FD">
          <w:rPr>
            <w:kern w:val="0"/>
            <w:szCs w:val="22"/>
          </w:rPr>
          <w:delText xml:space="preserve">fixed </w:delText>
        </w:r>
      </w:del>
      <w:ins w:id="51" w:author="1st Editor" w:date="2014-04-18T19:42:00Z">
        <w:r w:rsidR="002105FD" w:rsidRPr="00B53E23">
          <w:rPr>
            <w:kern w:val="0"/>
            <w:szCs w:val="22"/>
          </w:rPr>
          <w:t>fi</w:t>
        </w:r>
        <w:r w:rsidR="002105FD" w:rsidRPr="00B53E23">
          <w:rPr>
            <w:rFonts w:eastAsiaTheme="minorEastAsia" w:hint="eastAsia"/>
            <w:kern w:val="0"/>
            <w:szCs w:val="22"/>
            <w:lang w:eastAsia="ja-JP"/>
          </w:rPr>
          <w:t>x</w:t>
        </w:r>
        <w:r w:rsidR="002105FD" w:rsidRPr="00B53E23">
          <w:rPr>
            <w:kern w:val="0"/>
            <w:szCs w:val="22"/>
          </w:rPr>
          <w:t xml:space="preserve"> </w:t>
        </w:r>
      </w:ins>
      <w:r w:rsidRPr="00B53E23">
        <w:rPr>
          <w:kern w:val="0"/>
          <w:szCs w:val="22"/>
        </w:rPr>
        <w:t>my experiment</w:t>
      </w:r>
      <w:ins w:id="52" w:author="1st Editor" w:date="2014-04-18T19:42:00Z">
        <w:r w:rsidR="002105FD" w:rsidRPr="00B53E23">
          <w:rPr>
            <w:rFonts w:eastAsiaTheme="minorEastAsia" w:hint="eastAsia"/>
            <w:kern w:val="0"/>
            <w:szCs w:val="22"/>
            <w:lang w:eastAsia="ja-JP"/>
          </w:rPr>
          <w:t>s</w:t>
        </w:r>
        <w:commentRangeEnd w:id="49"/>
        <w:r w:rsidR="002105FD" w:rsidRPr="00B53E23">
          <w:rPr>
            <w:rStyle w:val="CommentReference"/>
            <w:rFonts w:asciiTheme="minorHAnsi" w:eastAsiaTheme="minorEastAsia" w:hAnsiTheme="minorHAnsi" w:cstheme="minorBidi"/>
            <w:sz w:val="22"/>
            <w:szCs w:val="22"/>
          </w:rPr>
          <w:commentReference w:id="49"/>
        </w:r>
      </w:ins>
      <w:r w:rsidRPr="00B53E23">
        <w:rPr>
          <w:kern w:val="0"/>
          <w:szCs w:val="22"/>
        </w:rPr>
        <w:t xml:space="preserve"> when data showed unexpected results. Finally, at the moment </w:t>
      </w:r>
      <w:del w:id="53" w:author="1st Editor" w:date="2014-04-18T19:47:00Z">
        <w:r w:rsidRPr="00B53E23" w:rsidDel="002105FD">
          <w:rPr>
            <w:kern w:val="0"/>
            <w:szCs w:val="22"/>
          </w:rPr>
          <w:delText>that the result showed</w:delText>
        </w:r>
      </w:del>
      <w:ins w:id="54" w:author="1st Editor" w:date="2014-04-18T19:47:00Z">
        <w:r w:rsidR="002105FD" w:rsidRPr="00B53E23">
          <w:rPr>
            <w:rFonts w:eastAsiaTheme="minorEastAsia" w:hint="eastAsia"/>
            <w:kern w:val="0"/>
            <w:szCs w:val="22"/>
            <w:lang w:eastAsia="ja-JP"/>
          </w:rPr>
          <w:t>when I confirmed</w:t>
        </w:r>
      </w:ins>
      <w:r w:rsidRPr="00B53E23">
        <w:rPr>
          <w:kern w:val="0"/>
          <w:szCs w:val="22"/>
        </w:rPr>
        <w:t xml:space="preserve"> </w:t>
      </w:r>
      <w:r w:rsidRPr="00B53E23">
        <w:rPr>
          <w:rFonts w:eastAsia="MS Mincho"/>
          <w:kern w:val="0"/>
          <w:szCs w:val="22"/>
          <w:lang w:eastAsia="ja-JP"/>
        </w:rPr>
        <w:t>substance generalization in even</w:t>
      </w:r>
      <w:r w:rsidRPr="00B53E23">
        <w:rPr>
          <w:kern w:val="0"/>
          <w:szCs w:val="22"/>
        </w:rPr>
        <w:t xml:space="preserve"> adult</w:t>
      </w:r>
      <w:r w:rsidRPr="00B53E23">
        <w:rPr>
          <w:rFonts w:eastAsia="MS Mincho"/>
          <w:kern w:val="0"/>
          <w:szCs w:val="22"/>
          <w:lang w:eastAsia="ja-JP"/>
        </w:rPr>
        <w:t xml:space="preserve"> mice</w:t>
      </w:r>
      <w:r w:rsidRPr="00B53E23">
        <w:rPr>
          <w:kern w:val="0"/>
          <w:szCs w:val="22"/>
        </w:rPr>
        <w:t>, I found all the efforts were worth it</w:t>
      </w:r>
      <w:del w:id="55" w:author="1st Editor" w:date="2014-04-18T19:47:00Z">
        <w:r w:rsidRPr="00B53E23" w:rsidDel="002105FD">
          <w:rPr>
            <w:kern w:val="0"/>
            <w:szCs w:val="22"/>
          </w:rPr>
          <w:delText xml:space="preserve">, </w:delText>
        </w:r>
      </w:del>
      <w:ins w:id="56" w:author="1st Editor" w:date="2014-04-18T19:47:00Z">
        <w:r w:rsidR="002105FD" w:rsidRPr="00B53E23">
          <w:rPr>
            <w:rFonts w:eastAsiaTheme="minorEastAsia" w:hint="eastAsia"/>
            <w:kern w:val="0"/>
            <w:szCs w:val="22"/>
            <w:lang w:eastAsia="ja-JP"/>
          </w:rPr>
          <w:t>:</w:t>
        </w:r>
        <w:r w:rsidR="002105FD" w:rsidRPr="00B53E23">
          <w:rPr>
            <w:kern w:val="0"/>
            <w:szCs w:val="22"/>
          </w:rPr>
          <w:t xml:space="preserve"> </w:t>
        </w:r>
      </w:ins>
      <w:del w:id="57" w:author="1st Editor" w:date="2014-04-18T19:47:00Z">
        <w:r w:rsidRPr="00B53E23" w:rsidDel="002105FD">
          <w:rPr>
            <w:kern w:val="0"/>
            <w:szCs w:val="22"/>
          </w:rPr>
          <w:delText xml:space="preserve">and </w:delText>
        </w:r>
      </w:del>
      <w:r w:rsidRPr="00B53E23">
        <w:rPr>
          <w:kern w:val="0"/>
          <w:szCs w:val="22"/>
        </w:rPr>
        <w:t xml:space="preserve">this </w:t>
      </w:r>
      <w:ins w:id="58" w:author="1st Editor" w:date="2014-04-18T19:48:00Z">
        <w:r w:rsidR="002105FD" w:rsidRPr="00B53E23">
          <w:rPr>
            <w:rFonts w:eastAsiaTheme="minorEastAsia" w:hint="eastAsia"/>
            <w:kern w:val="0"/>
            <w:szCs w:val="22"/>
            <w:lang w:eastAsia="ja-JP"/>
          </w:rPr>
          <w:t xml:space="preserve">stimulus </w:t>
        </w:r>
      </w:ins>
      <w:r w:rsidRPr="00B53E23">
        <w:rPr>
          <w:kern w:val="0"/>
          <w:szCs w:val="22"/>
        </w:rPr>
        <w:t>is what encouraged me to move on in this research domain.</w:t>
      </w: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r w:rsidRPr="00B53E23">
        <w:rPr>
          <w:kern w:val="0"/>
          <w:szCs w:val="22"/>
        </w:rPr>
        <w:t xml:space="preserve">After graduating from school, I </w:t>
      </w:r>
      <w:del w:id="59" w:author="1st Editor" w:date="2014-04-18T19:48:00Z">
        <w:r w:rsidRPr="00B53E23" w:rsidDel="002105FD">
          <w:rPr>
            <w:kern w:val="0"/>
            <w:szCs w:val="22"/>
          </w:rPr>
          <w:delText xml:space="preserve">got </w:delText>
        </w:r>
      </w:del>
      <w:ins w:id="60" w:author="1st Editor" w:date="2014-04-18T19:48:00Z">
        <w:r w:rsidR="002105FD" w:rsidRPr="00B53E23">
          <w:rPr>
            <w:rFonts w:eastAsiaTheme="minorEastAsia" w:hint="eastAsia"/>
            <w:kern w:val="0"/>
            <w:szCs w:val="22"/>
            <w:lang w:eastAsia="ja-JP"/>
          </w:rPr>
          <w:t>started</w:t>
        </w:r>
        <w:r w:rsidR="002105FD" w:rsidRPr="00B53E23">
          <w:rPr>
            <w:kern w:val="0"/>
            <w:szCs w:val="22"/>
          </w:rPr>
          <w:t xml:space="preserve"> </w:t>
        </w:r>
      </w:ins>
      <w:r w:rsidRPr="00B53E23">
        <w:rPr>
          <w:rFonts w:eastAsia="MS Mincho"/>
          <w:kern w:val="0"/>
          <w:szCs w:val="22"/>
          <w:lang w:eastAsia="ja-JP"/>
        </w:rPr>
        <w:t xml:space="preserve">working </w:t>
      </w:r>
      <w:r w:rsidR="007176A1">
        <w:rPr>
          <w:rFonts w:eastAsia="MS Mincho" w:hint="eastAsia"/>
          <w:kern w:val="0"/>
          <w:szCs w:val="22"/>
          <w:lang w:eastAsia="ja-JP"/>
        </w:rPr>
        <w:t xml:space="preserve">as a </w:t>
      </w:r>
      <w:r w:rsidR="007176A1">
        <w:rPr>
          <w:rFonts w:eastAsia="MS Mincho"/>
          <w:kern w:val="0"/>
          <w:szCs w:val="22"/>
          <w:lang w:eastAsia="ja-JP"/>
        </w:rPr>
        <w:t>research</w:t>
      </w:r>
      <w:r w:rsidR="007176A1">
        <w:rPr>
          <w:rFonts w:eastAsia="MS Mincho" w:hint="eastAsia"/>
          <w:kern w:val="0"/>
          <w:szCs w:val="22"/>
          <w:lang w:eastAsia="ja-JP"/>
        </w:rPr>
        <w:t xml:space="preserve"> assistant</w:t>
      </w:r>
      <w:r w:rsidRPr="00B53E23">
        <w:rPr>
          <w:kern w:val="0"/>
          <w:szCs w:val="22"/>
        </w:rPr>
        <w:t xml:space="preserve">. </w:t>
      </w:r>
      <w:del w:id="61" w:author="1st Editor" w:date="2014-04-18T19:49:00Z">
        <w:r w:rsidRPr="00B53E23" w:rsidDel="002105FD">
          <w:rPr>
            <w:rFonts w:eastAsia="MS Mincho"/>
            <w:kern w:val="0"/>
            <w:szCs w:val="22"/>
            <w:lang w:eastAsia="ja-JP"/>
          </w:rPr>
          <w:delText xml:space="preserve">I </w:delText>
        </w:r>
      </w:del>
      <w:ins w:id="62" w:author="1st Editor" w:date="2014-04-18T19:49:00Z">
        <w:r w:rsidR="002105FD" w:rsidRPr="00B53E23">
          <w:rPr>
            <w:rFonts w:eastAsia="MS Mincho" w:hint="eastAsia"/>
            <w:kern w:val="0"/>
            <w:szCs w:val="22"/>
            <w:lang w:eastAsia="ja-JP"/>
          </w:rPr>
          <w:t>Although I</w:t>
        </w:r>
        <w:r w:rsidR="002105FD" w:rsidRPr="00B53E23">
          <w:rPr>
            <w:rFonts w:eastAsia="MS Mincho"/>
            <w:kern w:val="0"/>
            <w:szCs w:val="22"/>
            <w:lang w:eastAsia="ja-JP"/>
          </w:rPr>
          <w:t xml:space="preserve"> </w:t>
        </w:r>
      </w:ins>
      <w:del w:id="63" w:author="1st Editor" w:date="2014-04-18T19:49:00Z">
        <w:r w:rsidRPr="00B53E23" w:rsidDel="002105FD">
          <w:rPr>
            <w:rFonts w:eastAsia="MS Mincho"/>
            <w:kern w:val="0"/>
            <w:szCs w:val="22"/>
            <w:lang w:eastAsia="ja-JP"/>
          </w:rPr>
          <w:delText xml:space="preserve">wasn’t </w:delText>
        </w:r>
      </w:del>
      <w:ins w:id="64" w:author="1st Editor" w:date="2014-04-18T19:49:00Z">
        <w:r w:rsidR="002105FD" w:rsidRPr="00B53E23">
          <w:rPr>
            <w:rFonts w:eastAsia="MS Mincho"/>
            <w:kern w:val="0"/>
            <w:szCs w:val="22"/>
            <w:lang w:eastAsia="ja-JP"/>
          </w:rPr>
          <w:t>was</w:t>
        </w:r>
        <w:r w:rsidR="002105FD" w:rsidRPr="00B53E23">
          <w:rPr>
            <w:rFonts w:eastAsia="MS Mincho" w:hint="eastAsia"/>
            <w:kern w:val="0"/>
            <w:szCs w:val="22"/>
            <w:lang w:eastAsia="ja-JP"/>
          </w:rPr>
          <w:t xml:space="preserve"> not</w:t>
        </w:r>
        <w:r w:rsidR="002105FD" w:rsidRPr="00B53E23">
          <w:rPr>
            <w:rFonts w:eastAsia="MS Mincho"/>
            <w:kern w:val="0"/>
            <w:szCs w:val="22"/>
            <w:lang w:eastAsia="ja-JP"/>
          </w:rPr>
          <w:t xml:space="preserve"> </w:t>
        </w:r>
      </w:ins>
      <w:r w:rsidRPr="00B53E23">
        <w:rPr>
          <w:rFonts w:eastAsia="MS Mincho"/>
          <w:kern w:val="0"/>
          <w:szCs w:val="22"/>
          <w:lang w:eastAsia="ja-JP"/>
        </w:rPr>
        <w:t>used to patient interaction</w:t>
      </w:r>
      <w:ins w:id="65" w:author="1st Editor" w:date="2014-04-18T19:49:00Z">
        <w:r w:rsidR="002105FD" w:rsidRPr="00B53E23">
          <w:rPr>
            <w:rFonts w:eastAsia="MS Mincho" w:hint="eastAsia"/>
            <w:kern w:val="0"/>
            <w:szCs w:val="22"/>
            <w:lang w:eastAsia="ja-JP"/>
          </w:rPr>
          <w:t>s</w:t>
        </w:r>
      </w:ins>
      <w:r w:rsidRPr="00B53E23">
        <w:rPr>
          <w:rFonts w:eastAsia="MS Mincho"/>
          <w:kern w:val="0"/>
          <w:szCs w:val="22"/>
          <w:lang w:eastAsia="ja-JP"/>
        </w:rPr>
        <w:t xml:space="preserve">, </w:t>
      </w:r>
      <w:del w:id="66" w:author="1st Editor" w:date="2014-04-18T19:49:00Z">
        <w:r w:rsidRPr="00B53E23" w:rsidDel="002105FD">
          <w:rPr>
            <w:rFonts w:eastAsia="MS Mincho"/>
            <w:kern w:val="0"/>
            <w:szCs w:val="22"/>
            <w:lang w:eastAsia="ja-JP"/>
          </w:rPr>
          <w:delText xml:space="preserve">but </w:delText>
        </w:r>
      </w:del>
      <w:ins w:id="67" w:author="1st Editor" w:date="2014-04-18T19:49:00Z">
        <w:r w:rsidR="002105FD" w:rsidRPr="00B53E23">
          <w:rPr>
            <w:rFonts w:eastAsia="MS Mincho" w:hint="eastAsia"/>
            <w:kern w:val="0"/>
            <w:szCs w:val="22"/>
            <w:lang w:eastAsia="ja-JP"/>
          </w:rPr>
          <w:t>I</w:t>
        </w:r>
        <w:r w:rsidR="002105FD" w:rsidRPr="00B53E23">
          <w:rPr>
            <w:rFonts w:eastAsia="MS Mincho"/>
            <w:kern w:val="0"/>
            <w:szCs w:val="22"/>
            <w:lang w:eastAsia="ja-JP"/>
          </w:rPr>
          <w:t xml:space="preserve"> </w:t>
        </w:r>
      </w:ins>
      <w:r w:rsidRPr="00B53E23">
        <w:rPr>
          <w:rFonts w:eastAsia="MS Mincho"/>
          <w:kern w:val="0"/>
          <w:szCs w:val="22"/>
          <w:lang w:eastAsia="ja-JP"/>
        </w:rPr>
        <w:t xml:space="preserve">had to learn a lot quickly! I conducted interviews and </w:t>
      </w:r>
      <w:r w:rsidRPr="00B53E23">
        <w:rPr>
          <w:kern w:val="0"/>
          <w:szCs w:val="22"/>
        </w:rPr>
        <w:t>monitor</w:t>
      </w:r>
      <w:r w:rsidRPr="00B53E23">
        <w:rPr>
          <w:rFonts w:eastAsia="MS Mincho"/>
          <w:kern w:val="0"/>
          <w:szCs w:val="22"/>
          <w:lang w:eastAsia="ja-JP"/>
        </w:rPr>
        <w:t>ed</w:t>
      </w:r>
      <w:r w:rsidRPr="00B53E23">
        <w:rPr>
          <w:kern w:val="0"/>
          <w:szCs w:val="22"/>
        </w:rPr>
        <w:t xml:space="preserve"> cognitive function</w:t>
      </w:r>
      <w:r w:rsidRPr="00B53E23">
        <w:rPr>
          <w:rFonts w:eastAsia="MS Mincho"/>
          <w:kern w:val="0"/>
          <w:szCs w:val="22"/>
          <w:lang w:eastAsia="ja-JP"/>
        </w:rPr>
        <w:t>s</w:t>
      </w:r>
      <w:r w:rsidRPr="00B53E23">
        <w:rPr>
          <w:kern w:val="0"/>
          <w:szCs w:val="22"/>
        </w:rPr>
        <w:t xml:space="preserve"> by a </w:t>
      </w:r>
      <w:del w:id="68" w:author="1st Editor" w:date="2014-04-18T19:49:00Z">
        <w:r w:rsidRPr="00B53E23" w:rsidDel="002105FD">
          <w:rPr>
            <w:kern w:val="0"/>
            <w:szCs w:val="22"/>
          </w:rPr>
          <w:delText xml:space="preserve">serious </w:delText>
        </w:r>
      </w:del>
      <w:ins w:id="69" w:author="1st Editor" w:date="2014-04-18T19:49:00Z">
        <w:r w:rsidR="002105FD" w:rsidRPr="00B53E23">
          <w:rPr>
            <w:kern w:val="0"/>
            <w:szCs w:val="22"/>
          </w:rPr>
          <w:t>seri</w:t>
        </w:r>
        <w:r w:rsidR="002105FD" w:rsidRPr="00B53E23">
          <w:rPr>
            <w:rFonts w:eastAsiaTheme="minorEastAsia" w:hint="eastAsia"/>
            <w:kern w:val="0"/>
            <w:szCs w:val="22"/>
            <w:lang w:eastAsia="ja-JP"/>
          </w:rPr>
          <w:t>es</w:t>
        </w:r>
        <w:r w:rsidR="002105FD" w:rsidRPr="00B53E23">
          <w:rPr>
            <w:kern w:val="0"/>
            <w:szCs w:val="22"/>
          </w:rPr>
          <w:t xml:space="preserve"> </w:t>
        </w:r>
      </w:ins>
      <w:r w:rsidRPr="00B53E23">
        <w:rPr>
          <w:kern w:val="0"/>
          <w:szCs w:val="22"/>
        </w:rPr>
        <w:t>of n</w:t>
      </w:r>
      <w:r w:rsidRPr="00B53E23">
        <w:rPr>
          <w:rFonts w:eastAsia="MS Mincho"/>
          <w:kern w:val="0"/>
          <w:szCs w:val="22"/>
          <w:lang w:eastAsia="ja-JP"/>
        </w:rPr>
        <w:t>e</w:t>
      </w:r>
      <w:r w:rsidRPr="00B53E23">
        <w:rPr>
          <w:kern w:val="0"/>
          <w:szCs w:val="22"/>
        </w:rPr>
        <w:t>uropsychological assessments</w:t>
      </w:r>
      <w:r w:rsidR="00DD6586" w:rsidRPr="00B53E23">
        <w:rPr>
          <w:rFonts w:eastAsiaTheme="minorEastAsia" w:hint="eastAsia"/>
          <w:kern w:val="0"/>
          <w:szCs w:val="22"/>
          <w:lang w:eastAsia="ja-JP"/>
        </w:rPr>
        <w:t>,</w:t>
      </w:r>
      <w:r w:rsidRPr="00B53E23">
        <w:rPr>
          <w:rFonts w:eastAsia="MS Mincho"/>
          <w:kern w:val="0"/>
          <w:szCs w:val="22"/>
          <w:lang w:eastAsia="ja-JP"/>
        </w:rPr>
        <w:t xml:space="preserve"> </w:t>
      </w:r>
      <w:del w:id="70" w:author="1st Editor" w:date="2014-04-19T21:51:00Z">
        <w:r w:rsidRPr="00B53E23" w:rsidDel="00081CDC">
          <w:rPr>
            <w:rFonts w:eastAsia="MS Mincho"/>
            <w:kern w:val="0"/>
            <w:szCs w:val="22"/>
            <w:lang w:eastAsia="ja-JP"/>
          </w:rPr>
          <w:delText>in addition to</w:delText>
        </w:r>
      </w:del>
      <w:ins w:id="71" w:author="1st Editor" w:date="2014-04-19T21:51:00Z">
        <w:r w:rsidR="00081CDC">
          <w:rPr>
            <w:rFonts w:eastAsia="MS Mincho" w:hint="eastAsia"/>
            <w:kern w:val="0"/>
            <w:szCs w:val="22"/>
            <w:lang w:eastAsia="ja-JP"/>
          </w:rPr>
          <w:t>as well as</w:t>
        </w:r>
      </w:ins>
      <w:r w:rsidRPr="00B53E23">
        <w:rPr>
          <w:rFonts w:eastAsia="MS Mincho"/>
          <w:kern w:val="0"/>
          <w:szCs w:val="22"/>
          <w:lang w:eastAsia="ja-JP"/>
        </w:rPr>
        <w:t xml:space="preserve"> medication adherence behavior</w:t>
      </w:r>
      <w:r w:rsidRPr="00B53E23">
        <w:rPr>
          <w:kern w:val="0"/>
          <w:szCs w:val="22"/>
        </w:rPr>
        <w:t xml:space="preserve">. For me, </w:t>
      </w:r>
      <w:del w:id="72" w:author="1st Editor" w:date="2014-04-18T19:50:00Z">
        <w:r w:rsidRPr="00B53E23" w:rsidDel="00714469">
          <w:rPr>
            <w:kern w:val="0"/>
            <w:szCs w:val="22"/>
          </w:rPr>
          <w:delText>it is</w:delText>
        </w:r>
      </w:del>
      <w:ins w:id="73" w:author="1st Editor" w:date="2014-04-18T19:50:00Z">
        <w:r w:rsidR="00714469" w:rsidRPr="00B53E23">
          <w:rPr>
            <w:rFonts w:eastAsiaTheme="minorEastAsia" w:hint="eastAsia"/>
            <w:kern w:val="0"/>
            <w:szCs w:val="22"/>
            <w:lang w:eastAsia="ja-JP"/>
          </w:rPr>
          <w:t>I am</w:t>
        </w:r>
      </w:ins>
      <w:r w:rsidRPr="00B53E23">
        <w:rPr>
          <w:kern w:val="0"/>
          <w:szCs w:val="22"/>
        </w:rPr>
        <w:t xml:space="preserve"> always glad to know what </w:t>
      </w:r>
      <w:r w:rsidR="00714469" w:rsidRPr="00B53E23">
        <w:rPr>
          <w:rFonts w:eastAsiaTheme="minorEastAsia"/>
          <w:kern w:val="0"/>
          <w:szCs w:val="22"/>
          <w:lang w:eastAsia="ja-JP"/>
        </w:rPr>
        <w:t>I</w:t>
      </w:r>
      <w:r w:rsidR="00714469" w:rsidRPr="00B53E23">
        <w:rPr>
          <w:rFonts w:eastAsiaTheme="minorEastAsia" w:hint="eastAsia"/>
          <w:kern w:val="0"/>
          <w:szCs w:val="22"/>
          <w:lang w:eastAsia="ja-JP"/>
        </w:rPr>
        <w:t xml:space="preserve"> have</w:t>
      </w:r>
      <w:r w:rsidR="00714469" w:rsidRPr="00B53E23">
        <w:rPr>
          <w:kern w:val="0"/>
          <w:szCs w:val="22"/>
        </w:rPr>
        <w:t xml:space="preserve"> </w:t>
      </w:r>
      <w:r w:rsidRPr="00B53E23">
        <w:rPr>
          <w:kern w:val="0"/>
          <w:szCs w:val="22"/>
        </w:rPr>
        <w:t xml:space="preserve">done is beneficial for </w:t>
      </w:r>
      <w:r w:rsidRPr="00B53E23">
        <w:rPr>
          <w:rFonts w:eastAsia="MS Mincho"/>
          <w:kern w:val="0"/>
          <w:szCs w:val="22"/>
          <w:lang w:eastAsia="ja-JP"/>
        </w:rPr>
        <w:t>real people</w:t>
      </w:r>
      <w:r w:rsidRPr="00B53E23">
        <w:rPr>
          <w:kern w:val="0"/>
          <w:szCs w:val="22"/>
        </w:rPr>
        <w:t>, especially for those who have depression</w:t>
      </w:r>
      <w:r w:rsidRPr="00B53E23">
        <w:rPr>
          <w:rFonts w:eastAsia="MS Mincho"/>
          <w:kern w:val="0"/>
          <w:szCs w:val="22"/>
          <w:lang w:eastAsia="ja-JP"/>
        </w:rPr>
        <w:t xml:space="preserve"> or life problems</w:t>
      </w:r>
      <w:r w:rsidRPr="00B53E23">
        <w:rPr>
          <w:kern w:val="0"/>
          <w:szCs w:val="22"/>
        </w:rPr>
        <w:t xml:space="preserve">. However, </w:t>
      </w:r>
      <w:del w:id="74" w:author="1st Editor" w:date="2014-04-18T19:51:00Z">
        <w:r w:rsidRPr="00B53E23" w:rsidDel="00714469">
          <w:rPr>
            <w:kern w:val="0"/>
            <w:szCs w:val="22"/>
          </w:rPr>
          <w:delText xml:space="preserve">the </w:delText>
        </w:r>
      </w:del>
      <w:ins w:id="75" w:author="1st Editor" w:date="2014-04-18T19:51:00Z">
        <w:r w:rsidR="00714469" w:rsidRPr="00B53E23">
          <w:rPr>
            <w:rFonts w:eastAsiaTheme="minorEastAsia" w:hint="eastAsia"/>
            <w:kern w:val="0"/>
            <w:szCs w:val="22"/>
            <w:lang w:eastAsia="ja-JP"/>
          </w:rPr>
          <w:t>one</w:t>
        </w:r>
      </w:ins>
      <w:del w:id="76" w:author="1st Editor" w:date="2014-04-18T19:51:00Z">
        <w:r w:rsidRPr="00B53E23" w:rsidDel="00714469">
          <w:rPr>
            <w:kern w:val="0"/>
            <w:szCs w:val="22"/>
          </w:rPr>
          <w:delText>sad thing is we saw</w:delText>
        </w:r>
      </w:del>
      <w:del w:id="77" w:author="1st Editor" w:date="2014-04-18T19:52:00Z">
        <w:r w:rsidRPr="00B53E23" w:rsidDel="00714469">
          <w:rPr>
            <w:kern w:val="0"/>
            <w:szCs w:val="22"/>
          </w:rPr>
          <w:delText xml:space="preserve"> a</w:delText>
        </w:r>
        <w:r w:rsidRPr="00B53E23" w:rsidDel="00714469">
          <w:rPr>
            <w:rFonts w:eastAsia="MS Mincho"/>
            <w:kern w:val="0"/>
            <w:szCs w:val="22"/>
            <w:lang w:eastAsia="ja-JP"/>
          </w:rPr>
          <w:delText xml:space="preserve"> very </w:delText>
        </w:r>
      </w:del>
      <w:r w:rsidRPr="00B53E23">
        <w:rPr>
          <w:kern w:val="0"/>
          <w:szCs w:val="22"/>
        </w:rPr>
        <w:t xml:space="preserve"> trend</w:t>
      </w:r>
      <w:ins w:id="78" w:author="1st Editor" w:date="2014-04-18T19:52:00Z">
        <w:r w:rsidR="00714469" w:rsidRPr="00B53E23">
          <w:rPr>
            <w:rFonts w:eastAsiaTheme="minorEastAsia" w:hint="eastAsia"/>
            <w:kern w:val="0"/>
            <w:szCs w:val="22"/>
            <w:lang w:eastAsia="ja-JP"/>
          </w:rPr>
          <w:t xml:space="preserve"> we observed concerned us greatly</w:t>
        </w:r>
      </w:ins>
      <w:r w:rsidRPr="00B53E23">
        <w:rPr>
          <w:rFonts w:eastAsia="MS Mincho"/>
          <w:kern w:val="0"/>
          <w:szCs w:val="22"/>
          <w:lang w:eastAsia="ja-JP"/>
        </w:rPr>
        <w:t>:</w:t>
      </w:r>
      <w:r w:rsidRPr="00B53E23">
        <w:rPr>
          <w:kern w:val="0"/>
          <w:szCs w:val="22"/>
        </w:rPr>
        <w:t xml:space="preserve"> </w:t>
      </w:r>
      <w:r w:rsidRPr="00B53E23">
        <w:rPr>
          <w:rFonts w:eastAsia="MS Mincho"/>
          <w:kern w:val="0"/>
          <w:szCs w:val="22"/>
          <w:lang w:eastAsia="ja-JP"/>
        </w:rPr>
        <w:t>comorbidity of concussions with drug abuse.</w:t>
      </w:r>
      <w:r w:rsidRPr="00B53E23">
        <w:rPr>
          <w:kern w:val="0"/>
          <w:szCs w:val="22"/>
        </w:rPr>
        <w:t xml:space="preserve"> This </w:t>
      </w:r>
      <w:del w:id="79" w:author="1st Editor" w:date="2014-04-18T19:52:00Z">
        <w:r w:rsidRPr="00B53E23" w:rsidDel="00714469">
          <w:rPr>
            <w:kern w:val="0"/>
            <w:szCs w:val="22"/>
          </w:rPr>
          <w:delText xml:space="preserve">phoneomen </w:delText>
        </w:r>
      </w:del>
      <w:ins w:id="80" w:author="1st Editor" w:date="2014-04-18T19:52:00Z">
        <w:r w:rsidR="00714469" w:rsidRPr="00B53E23">
          <w:rPr>
            <w:kern w:val="0"/>
            <w:szCs w:val="22"/>
          </w:rPr>
          <w:t>ph</w:t>
        </w:r>
        <w:r w:rsidR="00714469" w:rsidRPr="00B53E23">
          <w:rPr>
            <w:rFonts w:eastAsiaTheme="minorEastAsia" w:hint="eastAsia"/>
            <w:kern w:val="0"/>
            <w:szCs w:val="22"/>
            <w:lang w:eastAsia="ja-JP"/>
          </w:rPr>
          <w:t>e</w:t>
        </w:r>
        <w:r w:rsidR="00714469" w:rsidRPr="00B53E23">
          <w:rPr>
            <w:kern w:val="0"/>
            <w:szCs w:val="22"/>
          </w:rPr>
          <w:t>n</w:t>
        </w:r>
        <w:r w:rsidR="00714469" w:rsidRPr="00B53E23">
          <w:rPr>
            <w:rFonts w:eastAsiaTheme="minorEastAsia" w:hint="eastAsia"/>
            <w:kern w:val="0"/>
            <w:szCs w:val="22"/>
            <w:lang w:eastAsia="ja-JP"/>
          </w:rPr>
          <w:t>omenon</w:t>
        </w:r>
        <w:r w:rsidR="00714469" w:rsidRPr="00B53E23">
          <w:rPr>
            <w:kern w:val="0"/>
            <w:szCs w:val="22"/>
          </w:rPr>
          <w:t xml:space="preserve"> </w:t>
        </w:r>
      </w:ins>
      <w:r w:rsidRPr="00B53E23">
        <w:rPr>
          <w:kern w:val="0"/>
          <w:szCs w:val="22"/>
        </w:rPr>
        <w:t xml:space="preserve">made me </w:t>
      </w:r>
      <w:commentRangeStart w:id="81"/>
      <w:r w:rsidRPr="00B53E23">
        <w:rPr>
          <w:kern w:val="0"/>
          <w:szCs w:val="22"/>
        </w:rPr>
        <w:t xml:space="preserve">question the importance of </w:t>
      </w:r>
      <w:ins w:id="82" w:author="1st Editor" w:date="2014-04-18T19:55:00Z">
        <w:r w:rsidR="00714469" w:rsidRPr="00B53E23">
          <w:rPr>
            <w:rFonts w:eastAsiaTheme="minorEastAsia" w:hint="eastAsia"/>
            <w:kern w:val="0"/>
            <w:szCs w:val="22"/>
            <w:lang w:eastAsia="ja-JP"/>
          </w:rPr>
          <w:t xml:space="preserve">both </w:t>
        </w:r>
      </w:ins>
      <w:r w:rsidRPr="00B53E23">
        <w:rPr>
          <w:rFonts w:eastAsia="MS Mincho"/>
          <w:kern w:val="0"/>
          <w:szCs w:val="22"/>
          <w:lang w:eastAsia="ja-JP"/>
        </w:rPr>
        <w:t>chemistry</w:t>
      </w:r>
      <w:r w:rsidRPr="00B53E23">
        <w:rPr>
          <w:kern w:val="0"/>
          <w:szCs w:val="22"/>
        </w:rPr>
        <w:t xml:space="preserve"> </w:t>
      </w:r>
      <w:del w:id="83" w:author="1st Editor" w:date="2014-04-18T19:55:00Z">
        <w:r w:rsidRPr="00B53E23" w:rsidDel="00714469">
          <w:rPr>
            <w:rFonts w:eastAsia="MS Mincho"/>
            <w:kern w:val="0"/>
            <w:szCs w:val="22"/>
            <w:lang w:eastAsia="ja-JP"/>
          </w:rPr>
          <w:delText>or even</w:delText>
        </w:r>
      </w:del>
      <w:ins w:id="84" w:author="1st Editor" w:date="2014-04-18T19:55:00Z">
        <w:r w:rsidR="00714469" w:rsidRPr="00B53E23">
          <w:rPr>
            <w:rFonts w:eastAsia="MS Mincho" w:hint="eastAsia"/>
            <w:kern w:val="0"/>
            <w:szCs w:val="22"/>
            <w:lang w:eastAsia="ja-JP"/>
          </w:rPr>
          <w:t>and</w:t>
        </w:r>
      </w:ins>
      <w:r w:rsidRPr="00B53E23">
        <w:rPr>
          <w:rFonts w:eastAsia="MS Mincho"/>
          <w:kern w:val="0"/>
          <w:szCs w:val="22"/>
          <w:lang w:eastAsia="ja-JP"/>
        </w:rPr>
        <w:t xml:space="preserve"> behavior </w:t>
      </w:r>
      <w:r w:rsidRPr="00B53E23">
        <w:rPr>
          <w:kern w:val="0"/>
          <w:szCs w:val="22"/>
        </w:rPr>
        <w:t xml:space="preserve">in </w:t>
      </w:r>
      <w:ins w:id="85" w:author="1st Editor" w:date="2014-04-18T19:55:00Z">
        <w:r w:rsidR="00714469" w:rsidRPr="00B53E23">
          <w:rPr>
            <w:rFonts w:eastAsiaTheme="minorEastAsia" w:hint="eastAsia"/>
            <w:kern w:val="0"/>
            <w:szCs w:val="22"/>
            <w:lang w:eastAsia="ja-JP"/>
          </w:rPr>
          <w:t>such individuals</w:t>
        </w:r>
      </w:ins>
      <w:del w:id="86" w:author="1st Editor" w:date="2014-04-18T19:55:00Z">
        <w:r w:rsidRPr="00B53E23" w:rsidDel="00714469">
          <w:rPr>
            <w:rFonts w:eastAsia="MS Mincho"/>
            <w:kern w:val="0"/>
            <w:szCs w:val="22"/>
            <w:lang w:eastAsia="ja-JP"/>
          </w:rPr>
          <w:delText>addition</w:delText>
        </w:r>
      </w:del>
      <w:commentRangeEnd w:id="81"/>
      <w:r w:rsidR="00714469" w:rsidRPr="00B53E23">
        <w:rPr>
          <w:rStyle w:val="CommentReference"/>
          <w:rFonts w:asciiTheme="minorHAnsi" w:eastAsiaTheme="minorEastAsia" w:hAnsiTheme="minorHAnsi" w:cstheme="minorBidi"/>
          <w:sz w:val="22"/>
          <w:szCs w:val="22"/>
        </w:rPr>
        <w:commentReference w:id="81"/>
      </w:r>
      <w:r w:rsidRPr="00B53E23">
        <w:rPr>
          <w:kern w:val="0"/>
          <w:szCs w:val="22"/>
        </w:rPr>
        <w:t xml:space="preserve">, and </w:t>
      </w:r>
      <w:r w:rsidRPr="00B53E23">
        <w:rPr>
          <w:rFonts w:eastAsia="MS Mincho"/>
          <w:kern w:val="0"/>
          <w:szCs w:val="22"/>
          <w:lang w:eastAsia="ja-JP"/>
        </w:rPr>
        <w:t>to look at brain damage through a wider lens of environment and trauma</w:t>
      </w:r>
      <w:del w:id="87" w:author="1st Editor" w:date="2014-04-18T19:56:00Z">
        <w:r w:rsidRPr="00B53E23" w:rsidDel="00714469">
          <w:rPr>
            <w:rFonts w:eastAsia="MS Mincho"/>
            <w:kern w:val="0"/>
            <w:szCs w:val="22"/>
            <w:lang w:eastAsia="ja-JP"/>
          </w:rPr>
          <w:delText>, and</w:delText>
        </w:r>
      </w:del>
      <w:ins w:id="88" w:author="1st Editor" w:date="2014-04-18T19:56:00Z">
        <w:r w:rsidR="00714469" w:rsidRPr="00B53E23">
          <w:rPr>
            <w:rFonts w:eastAsia="MS Mincho" w:hint="eastAsia"/>
            <w:kern w:val="0"/>
            <w:szCs w:val="22"/>
            <w:lang w:eastAsia="ja-JP"/>
          </w:rPr>
          <w:t>. In addition, I wondered:</w:t>
        </w:r>
      </w:ins>
      <w:r w:rsidRPr="00B53E23">
        <w:rPr>
          <w:rFonts w:eastAsia="MS Mincho"/>
          <w:kern w:val="0"/>
          <w:szCs w:val="22"/>
          <w:lang w:eastAsia="ja-JP"/>
        </w:rPr>
        <w:t xml:space="preserve"> is </w:t>
      </w:r>
      <w:del w:id="89" w:author="1st Editor" w:date="2014-04-18T19:56:00Z">
        <w:r w:rsidRPr="00B53E23" w:rsidDel="00714469">
          <w:rPr>
            <w:rFonts w:eastAsia="MS Mincho"/>
            <w:kern w:val="0"/>
            <w:szCs w:val="22"/>
            <w:lang w:eastAsia="ja-JP"/>
          </w:rPr>
          <w:delText xml:space="preserve">it </w:delText>
        </w:r>
      </w:del>
      <w:ins w:id="90" w:author="1st Editor" w:date="2014-04-18T19:56:00Z">
        <w:r w:rsidR="00714469" w:rsidRPr="00B53E23">
          <w:rPr>
            <w:rFonts w:eastAsia="MS Mincho" w:hint="eastAsia"/>
            <w:kern w:val="0"/>
            <w:szCs w:val="22"/>
            <w:lang w:eastAsia="ja-JP"/>
          </w:rPr>
          <w:t>brain damage</w:t>
        </w:r>
        <w:r w:rsidR="00714469" w:rsidRPr="00B53E23">
          <w:rPr>
            <w:rFonts w:eastAsia="MS Mincho"/>
            <w:kern w:val="0"/>
            <w:szCs w:val="22"/>
            <w:lang w:eastAsia="ja-JP"/>
          </w:rPr>
          <w:t xml:space="preserve"> </w:t>
        </w:r>
      </w:ins>
      <w:r w:rsidRPr="00B53E23">
        <w:rPr>
          <w:rFonts w:eastAsia="MS Mincho"/>
          <w:kern w:val="0"/>
          <w:szCs w:val="22"/>
          <w:lang w:eastAsia="ja-JP"/>
        </w:rPr>
        <w:t>reversible</w:t>
      </w:r>
      <w:del w:id="91" w:author="1st Editor" w:date="2014-04-18T19:56:00Z">
        <w:r w:rsidRPr="00B53E23" w:rsidDel="00714469">
          <w:rPr>
            <w:kern w:val="0"/>
            <w:szCs w:val="22"/>
          </w:rPr>
          <w:delText>.</w:delText>
        </w:r>
      </w:del>
      <w:ins w:id="92" w:author="1st Editor" w:date="2014-04-18T19:56:00Z">
        <w:r w:rsidR="00714469" w:rsidRPr="00B53E23">
          <w:rPr>
            <w:rFonts w:eastAsiaTheme="minorEastAsia" w:hint="eastAsia"/>
            <w:kern w:val="0"/>
            <w:szCs w:val="22"/>
            <w:lang w:eastAsia="ja-JP"/>
          </w:rPr>
          <w:t>?</w:t>
        </w:r>
      </w:ins>
    </w:p>
    <w:p w:rsidR="00FF7A48" w:rsidRPr="00B53E23" w:rsidRDefault="00FF7A48" w:rsidP="00FF7A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p>
    <w:p w:rsidR="00FF7A48" w:rsidRDefault="00FF7A48" w:rsidP="00FF7A48">
      <w:pPr>
        <w:ind w:left="-567"/>
        <w:rPr>
          <w:rFonts w:eastAsia="MS Mincho"/>
          <w:szCs w:val="22"/>
          <w:lang w:eastAsia="ja-JP"/>
        </w:rPr>
      </w:pPr>
    </w:p>
    <w:p w:rsidR="00B53E23" w:rsidRDefault="00B53E23" w:rsidP="00FF7A48">
      <w:pPr>
        <w:ind w:left="-567"/>
        <w:rPr>
          <w:rFonts w:eastAsia="MS Mincho"/>
          <w:szCs w:val="22"/>
          <w:lang w:eastAsia="ja-JP"/>
        </w:rPr>
      </w:pPr>
    </w:p>
    <w:p w:rsidR="00B53E23" w:rsidRPr="00B53E23" w:rsidRDefault="00B53E23" w:rsidP="00FF7A48">
      <w:pPr>
        <w:ind w:left="-567"/>
        <w:rPr>
          <w:rFonts w:eastAsia="MS Mincho"/>
          <w:szCs w:val="22"/>
          <w:lang w:eastAsia="ja-JP"/>
        </w:rPr>
      </w:pPr>
    </w:p>
    <w:p w:rsidR="008205D7" w:rsidRPr="00B43D08" w:rsidRDefault="008205D7" w:rsidP="00820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b/>
          <w:bCs/>
          <w:kern w:val="0"/>
          <w:szCs w:val="22"/>
          <w:lang w:eastAsia="ja-JP"/>
        </w:rPr>
      </w:pPr>
      <w:r w:rsidRPr="00B43D08">
        <w:rPr>
          <w:rFonts w:hint="eastAsia"/>
          <w:b/>
          <w:bCs/>
          <w:color w:val="222222"/>
          <w:sz w:val="56"/>
          <w:szCs w:val="56"/>
          <w:highlight w:val="lightGray"/>
          <w:shd w:val="clear" w:color="auto" w:fill="FFFFFF"/>
        </w:rPr>
        <w:lastRenderedPageBreak/>
        <w:t>Standard</w:t>
      </w:r>
      <w:r w:rsidRPr="00B43D08">
        <w:rPr>
          <w:b/>
          <w:bCs/>
          <w:color w:val="222222"/>
          <w:sz w:val="56"/>
          <w:szCs w:val="56"/>
          <w:highlight w:val="lightGray"/>
          <w:shd w:val="clear" w:color="auto" w:fill="FFFFFF"/>
        </w:rPr>
        <w:t xml:space="preserve"> Servic</w:t>
      </w:r>
      <w:r w:rsidRPr="00B43D08">
        <w:rPr>
          <w:rFonts w:hint="eastAsia"/>
          <w:b/>
          <w:bCs/>
          <w:color w:val="222222"/>
          <w:sz w:val="56"/>
          <w:szCs w:val="56"/>
          <w:highlight w:val="lightGray"/>
          <w:shd w:val="clear" w:color="auto" w:fill="FFFFFF"/>
        </w:rPr>
        <w:t>e</w:t>
      </w:r>
    </w:p>
    <w:p w:rsidR="008205D7" w:rsidRPr="00B53E23" w:rsidRDefault="008205D7" w:rsidP="00820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eastAsia="MS Mincho"/>
          <w:b/>
          <w:kern w:val="0"/>
          <w:szCs w:val="22"/>
          <w:lang w:eastAsia="ja-JP"/>
        </w:rPr>
      </w:pPr>
      <w:r w:rsidRPr="00B53E23">
        <w:rPr>
          <w:rFonts w:eastAsia="MS Mincho"/>
          <w:b/>
          <w:kern w:val="0"/>
          <w:szCs w:val="22"/>
          <w:lang w:eastAsia="ja-JP"/>
        </w:rPr>
        <w:t>Statement of Purpose</w:t>
      </w: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commentRangeStart w:id="93"/>
      <w:commentRangeStart w:id="94"/>
      <w:commentRangeStart w:id="95"/>
      <w:r w:rsidRPr="00B53E23">
        <w:rPr>
          <w:rFonts w:eastAsia="MS Mincho"/>
          <w:kern w:val="0"/>
          <w:szCs w:val="22"/>
          <w:lang w:eastAsia="ja-JP"/>
        </w:rPr>
        <w:t>The young brain can regenerate</w:t>
      </w:r>
      <w:r w:rsidRPr="00B53E23">
        <w:rPr>
          <w:rFonts w:eastAsia="MS Mincho" w:hint="eastAsia"/>
          <w:kern w:val="0"/>
          <w:szCs w:val="22"/>
          <w:lang w:eastAsia="ja-JP"/>
        </w:rPr>
        <w:t>:</w:t>
      </w:r>
      <w:r w:rsidRPr="00B53E23">
        <w:rPr>
          <w:rFonts w:eastAsia="MS Mincho"/>
          <w:kern w:val="0"/>
          <w:szCs w:val="22"/>
          <w:lang w:eastAsia="ja-JP"/>
        </w:rPr>
        <w:t xml:space="preserve"> </w:t>
      </w:r>
      <w:ins w:id="96" w:author="1st Editor" w:date="2014-04-19T20:55:00Z">
        <w:r w:rsidRPr="00B53E23">
          <w:rPr>
            <w:rFonts w:eastAsia="MS Mincho" w:hint="eastAsia"/>
            <w:kern w:val="0"/>
            <w:szCs w:val="22"/>
            <w:lang w:eastAsia="ja-JP"/>
          </w:rPr>
          <w:t>this is common knowledge</w:t>
        </w:r>
      </w:ins>
      <w:ins w:id="97" w:author="筆者" w:date="2014-04-19T20:57:00Z">
        <w:r w:rsidRPr="00B53E23">
          <w:rPr>
            <w:rFonts w:eastAsia="MS Mincho" w:hint="eastAsia"/>
            <w:kern w:val="0"/>
            <w:szCs w:val="22"/>
            <w:lang w:eastAsia="ja-JP"/>
          </w:rPr>
          <w:t xml:space="preserve"> </w:t>
        </w:r>
      </w:ins>
      <w:ins w:id="98" w:author="筆者" w:date="2014-04-19T22:49:00Z">
        <w:r w:rsidR="00C86169">
          <w:rPr>
            <w:rFonts w:eastAsia="MS Mincho" w:hint="eastAsia"/>
            <w:kern w:val="0"/>
            <w:szCs w:val="22"/>
            <w:lang w:eastAsia="ja-JP"/>
          </w:rPr>
          <w:t>of</w:t>
        </w:r>
      </w:ins>
      <w:ins w:id="99" w:author="筆者" w:date="2014-04-19T20:57:00Z">
        <w:r w:rsidRPr="00B53E23">
          <w:rPr>
            <w:rFonts w:eastAsia="MS Mincho" w:hint="eastAsia"/>
            <w:kern w:val="0"/>
            <w:szCs w:val="22"/>
            <w:lang w:eastAsia="ja-JP"/>
          </w:rPr>
          <w:t xml:space="preserve"> neuroscientists</w:t>
        </w:r>
      </w:ins>
      <w:del w:id="100" w:author="1st Editor" w:date="2014-04-19T20:55:00Z">
        <w:r w:rsidRPr="00B53E23" w:rsidDel="00961D56">
          <w:rPr>
            <w:rFonts w:eastAsia="MS Mincho"/>
            <w:kern w:val="0"/>
            <w:szCs w:val="22"/>
            <w:lang w:eastAsia="ja-JP"/>
          </w:rPr>
          <w:delText>we all know that</w:delText>
        </w:r>
      </w:del>
      <w:r w:rsidRPr="00B53E23">
        <w:rPr>
          <w:rFonts w:eastAsia="MS Mincho"/>
          <w:kern w:val="0"/>
          <w:szCs w:val="22"/>
          <w:lang w:eastAsia="ja-JP"/>
        </w:rPr>
        <w:t>.</w:t>
      </w:r>
      <w:commentRangeEnd w:id="93"/>
      <w:r w:rsidRPr="00B53E23">
        <w:rPr>
          <w:rStyle w:val="CommentReference"/>
          <w:rFonts w:asciiTheme="minorHAnsi" w:eastAsiaTheme="minorEastAsia" w:hAnsiTheme="minorHAnsi" w:cstheme="minorBidi"/>
          <w:sz w:val="22"/>
          <w:szCs w:val="22"/>
        </w:rPr>
        <w:commentReference w:id="93"/>
      </w:r>
      <w:commentRangeEnd w:id="94"/>
      <w:r w:rsidRPr="00B53E23">
        <w:rPr>
          <w:rStyle w:val="CommentReference"/>
          <w:rFonts w:asciiTheme="minorHAnsi" w:eastAsiaTheme="minorEastAsia" w:hAnsiTheme="minorHAnsi" w:cstheme="minorBidi"/>
          <w:sz w:val="22"/>
          <w:szCs w:val="22"/>
        </w:rPr>
        <w:commentReference w:id="94"/>
      </w:r>
      <w:commentRangeEnd w:id="95"/>
      <w:r w:rsidR="00A1492D">
        <w:rPr>
          <w:rStyle w:val="CommentReference"/>
          <w:rFonts w:asciiTheme="minorHAnsi" w:eastAsiaTheme="minorEastAsia" w:hAnsiTheme="minorHAnsi" w:cstheme="minorBidi"/>
        </w:rPr>
        <w:commentReference w:id="95"/>
      </w:r>
      <w:r w:rsidRPr="00B53E23">
        <w:rPr>
          <w:rFonts w:eastAsia="MS Mincho"/>
          <w:kern w:val="0"/>
          <w:szCs w:val="22"/>
          <w:lang w:eastAsia="ja-JP"/>
        </w:rPr>
        <w:t xml:space="preserve"> But what about the </w:t>
      </w:r>
      <w:del w:id="101" w:author="1st Editor" w:date="2014-04-19T23:06:00Z">
        <w:r w:rsidRPr="00B53E23" w:rsidDel="00A1492D">
          <w:rPr>
            <w:rFonts w:eastAsia="MS Mincho"/>
            <w:kern w:val="0"/>
            <w:szCs w:val="22"/>
            <w:lang w:eastAsia="ja-JP"/>
          </w:rPr>
          <w:delText>old</w:delText>
        </w:r>
      </w:del>
      <w:ins w:id="102" w:author="1st Editor" w:date="2014-04-19T23:05:00Z">
        <w:r w:rsidR="00A1492D">
          <w:rPr>
            <w:rFonts w:eastAsia="MS Mincho" w:hint="eastAsia"/>
            <w:kern w:val="0"/>
            <w:szCs w:val="22"/>
            <w:lang w:eastAsia="ja-JP"/>
          </w:rPr>
          <w:t>mature</w:t>
        </w:r>
      </w:ins>
      <w:r w:rsidRPr="00B53E23">
        <w:rPr>
          <w:rFonts w:eastAsia="MS Mincho"/>
          <w:kern w:val="0"/>
          <w:szCs w:val="22"/>
          <w:lang w:eastAsia="ja-JP"/>
        </w:rPr>
        <w:t xml:space="preserve"> brain? For the elderly, for victims of neurological trauma, for addicts</w:t>
      </w:r>
      <w:del w:id="103" w:author="1st Editor" w:date="2014-04-18T19:32:00Z">
        <w:r w:rsidRPr="00B53E23" w:rsidDel="006E7B35">
          <w:rPr>
            <w:rFonts w:eastAsia="MS Mincho"/>
            <w:kern w:val="0"/>
            <w:szCs w:val="22"/>
            <w:lang w:eastAsia="ja-JP"/>
          </w:rPr>
          <w:delText xml:space="preserve"> –</w:delText>
        </w:r>
      </w:del>
      <w:ins w:id="104" w:author="1st Editor" w:date="2014-04-18T19:32:00Z">
        <w:r w:rsidRPr="00B53E23">
          <w:rPr>
            <w:rFonts w:eastAsia="MS Mincho" w:hint="eastAsia"/>
            <w:kern w:val="0"/>
            <w:szCs w:val="22"/>
            <w:lang w:eastAsia="ja-JP"/>
          </w:rPr>
          <w:t>:</w:t>
        </w:r>
      </w:ins>
      <w:r w:rsidRPr="00B53E23">
        <w:rPr>
          <w:rFonts w:eastAsia="MS Mincho"/>
          <w:kern w:val="0"/>
          <w:szCs w:val="22"/>
          <w:lang w:eastAsia="ja-JP"/>
        </w:rPr>
        <w:t xml:space="preserve"> </w:t>
      </w:r>
      <w:ins w:id="105" w:author="1st Editor" w:date="2014-04-18T19:32:00Z">
        <w:r w:rsidRPr="00B53E23">
          <w:rPr>
            <w:rFonts w:eastAsia="MS Mincho" w:hint="eastAsia"/>
            <w:kern w:val="0"/>
            <w:szCs w:val="22"/>
            <w:lang w:eastAsia="ja-JP"/>
          </w:rPr>
          <w:t xml:space="preserve">for all of them, </w:t>
        </w:r>
      </w:ins>
      <w:r w:rsidRPr="00B53E23">
        <w:rPr>
          <w:rFonts w:eastAsia="MS Mincho"/>
          <w:kern w:val="0"/>
          <w:szCs w:val="22"/>
          <w:lang w:eastAsia="ja-JP"/>
        </w:rPr>
        <w:t>how to rewire the brain is an important issue.</w:t>
      </w:r>
      <w:r w:rsidRPr="00B53E23">
        <w:rPr>
          <w:rFonts w:eastAsia="MS Mincho" w:hint="eastAsia"/>
          <w:kern w:val="0"/>
          <w:szCs w:val="22"/>
          <w:lang w:eastAsia="ja-JP"/>
        </w:rPr>
        <w:t xml:space="preserve"> I want to study this issue </w:t>
      </w:r>
      <w:r w:rsidR="002D29BF" w:rsidRPr="00B53E23">
        <w:rPr>
          <w:rFonts w:eastAsia="MS Mincho" w:hint="eastAsia"/>
          <w:kern w:val="0"/>
          <w:szCs w:val="22"/>
          <w:lang w:eastAsia="ja-JP"/>
        </w:rPr>
        <w:t>in</w:t>
      </w:r>
      <w:r w:rsidRPr="00B53E23">
        <w:rPr>
          <w:rFonts w:eastAsia="MS Mincho" w:hint="eastAsia"/>
          <w:kern w:val="0"/>
          <w:szCs w:val="22"/>
          <w:lang w:eastAsia="ja-JP"/>
        </w:rPr>
        <w:t xml:space="preserve"> Stanford University</w:t>
      </w:r>
      <w:r w:rsidRPr="00B53E23">
        <w:rPr>
          <w:rFonts w:eastAsia="MS Mincho"/>
          <w:kern w:val="0"/>
          <w:szCs w:val="22"/>
          <w:lang w:eastAsia="ja-JP"/>
        </w:rPr>
        <w:t>’</w:t>
      </w:r>
      <w:r w:rsidRPr="00B53E23">
        <w:rPr>
          <w:rFonts w:eastAsia="MS Mincho" w:hint="eastAsia"/>
          <w:kern w:val="0"/>
          <w:szCs w:val="22"/>
          <w:lang w:eastAsia="ja-JP"/>
        </w:rPr>
        <w:t xml:space="preserve">s </w:t>
      </w:r>
      <w:r w:rsidRPr="00B53E23">
        <w:rPr>
          <w:rFonts w:eastAsia="MS Mincho"/>
          <w:kern w:val="0"/>
          <w:szCs w:val="22"/>
          <w:lang w:eastAsia="ja-JP"/>
        </w:rPr>
        <w:t>Neurosciences</w:t>
      </w:r>
      <w:r w:rsidRPr="00B53E23">
        <w:rPr>
          <w:rFonts w:eastAsia="MS Mincho" w:hint="eastAsia"/>
          <w:kern w:val="0"/>
          <w:szCs w:val="22"/>
          <w:lang w:eastAsia="ja-JP"/>
        </w:rPr>
        <w:t xml:space="preserve"> PhD Program.</w:t>
      </w: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r w:rsidRPr="00B53E23">
        <w:rPr>
          <w:kern w:val="0"/>
          <w:szCs w:val="22"/>
        </w:rPr>
        <w:t xml:space="preserve">Currently I am </w:t>
      </w:r>
      <w:r w:rsidRPr="00B53E23">
        <w:rPr>
          <w:rFonts w:eastAsia="MS Mincho"/>
          <w:kern w:val="0"/>
          <w:szCs w:val="22"/>
          <w:lang w:eastAsia="ja-JP"/>
        </w:rPr>
        <w:t xml:space="preserve">finishing </w:t>
      </w:r>
      <w:del w:id="106" w:author="1st Editor" w:date="2014-04-18T19:32:00Z">
        <w:r w:rsidRPr="00B53E23" w:rsidDel="006E7B35">
          <w:rPr>
            <w:kern w:val="0"/>
            <w:szCs w:val="22"/>
          </w:rPr>
          <w:delText xml:space="preserve">working on </w:delText>
        </w:r>
      </w:del>
      <w:r w:rsidRPr="00B53E23">
        <w:rPr>
          <w:rFonts w:eastAsiaTheme="minorEastAsia" w:hint="eastAsia"/>
          <w:kern w:val="0"/>
          <w:szCs w:val="22"/>
          <w:lang w:eastAsia="ja-JP"/>
        </w:rPr>
        <w:t>my Master</w:t>
      </w:r>
      <w:r w:rsidRPr="00B53E23">
        <w:rPr>
          <w:rFonts w:eastAsiaTheme="minorEastAsia"/>
          <w:kern w:val="0"/>
          <w:szCs w:val="22"/>
          <w:lang w:eastAsia="ja-JP"/>
        </w:rPr>
        <w:t>’</w:t>
      </w:r>
      <w:r w:rsidRPr="00B53E23">
        <w:rPr>
          <w:rFonts w:eastAsiaTheme="minorEastAsia" w:hint="eastAsia"/>
          <w:kern w:val="0"/>
          <w:szCs w:val="22"/>
          <w:lang w:eastAsia="ja-JP"/>
        </w:rPr>
        <w:t xml:space="preserve">s </w:t>
      </w:r>
      <w:del w:id="107" w:author="1st Editor" w:date="2014-04-19T21:19:00Z">
        <w:r w:rsidRPr="00B53E23" w:rsidDel="002D29BF">
          <w:rPr>
            <w:rFonts w:eastAsiaTheme="minorEastAsia" w:hint="eastAsia"/>
            <w:kern w:val="0"/>
            <w:szCs w:val="22"/>
            <w:lang w:eastAsia="ja-JP"/>
          </w:rPr>
          <w:delText>T</w:delText>
        </w:r>
      </w:del>
      <w:ins w:id="108" w:author="1st Editor" w:date="2014-04-19T21:19:00Z">
        <w:r w:rsidR="002D29BF" w:rsidRPr="00B53E23">
          <w:rPr>
            <w:rFonts w:eastAsiaTheme="minorEastAsia" w:hint="eastAsia"/>
            <w:kern w:val="0"/>
            <w:szCs w:val="22"/>
            <w:lang w:eastAsia="ja-JP"/>
          </w:rPr>
          <w:t>t</w:t>
        </w:r>
      </w:ins>
      <w:r w:rsidRPr="00B53E23">
        <w:rPr>
          <w:rFonts w:eastAsiaTheme="minorEastAsia" w:hint="eastAsia"/>
          <w:kern w:val="0"/>
          <w:szCs w:val="22"/>
          <w:lang w:eastAsia="ja-JP"/>
        </w:rPr>
        <w:t>hesis</w:t>
      </w:r>
      <w:r w:rsidRPr="00B53E23">
        <w:rPr>
          <w:kern w:val="0"/>
          <w:szCs w:val="22"/>
        </w:rPr>
        <w:t xml:space="preserve"> </w:t>
      </w:r>
      <w:del w:id="109" w:author="1st Editor" w:date="2014-04-18T19:33:00Z">
        <w:r w:rsidRPr="00B53E23" w:rsidDel="006E7B35">
          <w:rPr>
            <w:kern w:val="0"/>
            <w:szCs w:val="22"/>
          </w:rPr>
          <w:delText xml:space="preserve">about </w:delText>
        </w:r>
        <w:r w:rsidRPr="00B53E23" w:rsidDel="006E7B35">
          <w:rPr>
            <w:rFonts w:eastAsia="MS Mincho"/>
            <w:kern w:val="0"/>
            <w:szCs w:val="22"/>
            <w:lang w:eastAsia="ja-JP"/>
          </w:rPr>
          <w:delText>plasticity of the nucleus accumbens</w:delText>
        </w:r>
        <w:r w:rsidRPr="00B53E23" w:rsidDel="006E7B35">
          <w:rPr>
            <w:kern w:val="0"/>
            <w:szCs w:val="22"/>
          </w:rPr>
          <w:delText xml:space="preserve"> and </w:delText>
        </w:r>
        <w:r w:rsidRPr="00B53E23" w:rsidDel="006E7B35">
          <w:rPr>
            <w:rFonts w:eastAsia="MS Mincho"/>
            <w:kern w:val="0"/>
            <w:szCs w:val="22"/>
            <w:lang w:eastAsia="ja-JP"/>
          </w:rPr>
          <w:delText>generaliz</w:delText>
        </w:r>
        <w:r w:rsidRPr="00B53E23" w:rsidDel="006E7B35">
          <w:rPr>
            <w:kern w:val="0"/>
            <w:szCs w:val="22"/>
          </w:rPr>
          <w:delText xml:space="preserve">ability </w:delText>
        </w:r>
        <w:r w:rsidRPr="00B53E23" w:rsidDel="006E7B35">
          <w:rPr>
            <w:rFonts w:eastAsia="MS Mincho"/>
            <w:kern w:val="0"/>
            <w:szCs w:val="22"/>
            <w:lang w:eastAsia="ja-JP"/>
          </w:rPr>
          <w:delText xml:space="preserve">acros drug compounds </w:delText>
        </w:r>
      </w:del>
      <w:r w:rsidRPr="00B53E23">
        <w:rPr>
          <w:kern w:val="0"/>
          <w:szCs w:val="22"/>
        </w:rPr>
        <w:t xml:space="preserve">at </w:t>
      </w:r>
      <w:r w:rsidRPr="00B53E23">
        <w:rPr>
          <w:rFonts w:eastAsia="MS Mincho"/>
          <w:kern w:val="0"/>
          <w:szCs w:val="22"/>
          <w:lang w:eastAsia="ja-JP"/>
        </w:rPr>
        <w:t>the Graduate School of Medicine</w:t>
      </w:r>
      <w:r w:rsidRPr="00B53E23">
        <w:rPr>
          <w:kern w:val="0"/>
          <w:szCs w:val="22"/>
        </w:rPr>
        <w:t xml:space="preserve">, </w:t>
      </w:r>
      <w:r w:rsidRPr="00B53E23">
        <w:rPr>
          <w:rFonts w:eastAsia="MS Mincho"/>
          <w:kern w:val="0"/>
          <w:szCs w:val="22"/>
          <w:lang w:eastAsia="ja-JP"/>
        </w:rPr>
        <w:t>Tokyo</w:t>
      </w:r>
      <w:r w:rsidRPr="00B53E23">
        <w:rPr>
          <w:kern w:val="0"/>
          <w:szCs w:val="22"/>
        </w:rPr>
        <w:t xml:space="preserve"> University. </w:t>
      </w:r>
      <w:ins w:id="110" w:author="1st Editor" w:date="2014-04-18T19:33:00Z">
        <w:r w:rsidRPr="00B53E23">
          <w:rPr>
            <w:rFonts w:eastAsiaTheme="minorEastAsia" w:hint="eastAsia"/>
            <w:kern w:val="0"/>
            <w:szCs w:val="22"/>
            <w:lang w:eastAsia="ja-JP"/>
          </w:rPr>
          <w:t>I am researching the</w:t>
        </w:r>
        <w:r w:rsidRPr="00B53E23">
          <w:rPr>
            <w:kern w:val="0"/>
            <w:szCs w:val="22"/>
          </w:rPr>
          <w:t xml:space="preserve"> </w:t>
        </w:r>
        <w:r w:rsidRPr="00B53E23">
          <w:rPr>
            <w:rFonts w:eastAsia="MS Mincho"/>
            <w:kern w:val="0"/>
            <w:szCs w:val="22"/>
            <w:lang w:eastAsia="ja-JP"/>
          </w:rPr>
          <w:t>plasticity of the nucleus accumbens</w:t>
        </w:r>
        <w:r w:rsidRPr="00B53E23">
          <w:rPr>
            <w:kern w:val="0"/>
            <w:szCs w:val="22"/>
          </w:rPr>
          <w:t xml:space="preserve"> and </w:t>
        </w:r>
        <w:r w:rsidRPr="00B53E23">
          <w:rPr>
            <w:rFonts w:eastAsia="MS Mincho"/>
            <w:kern w:val="0"/>
            <w:szCs w:val="22"/>
            <w:lang w:eastAsia="ja-JP"/>
          </w:rPr>
          <w:t>generaliz</w:t>
        </w:r>
        <w:r w:rsidRPr="00B53E23">
          <w:rPr>
            <w:kern w:val="0"/>
            <w:szCs w:val="22"/>
          </w:rPr>
          <w:t xml:space="preserve">ability </w:t>
        </w:r>
        <w:r w:rsidRPr="00B53E23">
          <w:rPr>
            <w:rFonts w:eastAsia="MS Mincho"/>
            <w:kern w:val="0"/>
            <w:szCs w:val="22"/>
            <w:lang w:eastAsia="ja-JP"/>
          </w:rPr>
          <w:t>acros</w:t>
        </w:r>
        <w:r w:rsidRPr="00B53E23">
          <w:rPr>
            <w:rFonts w:eastAsia="MS Mincho" w:hint="eastAsia"/>
            <w:kern w:val="0"/>
            <w:szCs w:val="22"/>
            <w:lang w:eastAsia="ja-JP"/>
          </w:rPr>
          <w:t>s</w:t>
        </w:r>
        <w:r w:rsidRPr="00B53E23">
          <w:rPr>
            <w:rFonts w:eastAsia="MS Mincho"/>
            <w:kern w:val="0"/>
            <w:szCs w:val="22"/>
            <w:lang w:eastAsia="ja-JP"/>
          </w:rPr>
          <w:t xml:space="preserve"> drug compounds</w:t>
        </w:r>
        <w:r w:rsidRPr="00B53E23">
          <w:rPr>
            <w:rFonts w:eastAsia="MS Mincho" w:hint="eastAsia"/>
            <w:kern w:val="0"/>
            <w:szCs w:val="22"/>
            <w:lang w:eastAsia="ja-JP"/>
          </w:rPr>
          <w:t>.</w:t>
        </w:r>
        <w:r w:rsidRPr="00B53E23">
          <w:rPr>
            <w:rFonts w:eastAsia="MS Mincho"/>
            <w:kern w:val="0"/>
            <w:szCs w:val="22"/>
            <w:lang w:eastAsia="ja-JP"/>
          </w:rPr>
          <w:t xml:space="preserve"> </w:t>
        </w:r>
      </w:ins>
      <w:r w:rsidRPr="00B53E23">
        <w:rPr>
          <w:kern w:val="0"/>
          <w:szCs w:val="22"/>
        </w:rPr>
        <w:t xml:space="preserve">Since </w:t>
      </w:r>
      <w:del w:id="111" w:author="1st Editor" w:date="2014-04-18T19:34:00Z">
        <w:r w:rsidRPr="00B53E23" w:rsidDel="006E7B35">
          <w:rPr>
            <w:kern w:val="0"/>
            <w:szCs w:val="22"/>
          </w:rPr>
          <w:delText>I’ve been</w:delText>
        </w:r>
      </w:del>
      <w:ins w:id="112" w:author="1st Editor" w:date="2014-04-18T19:34:00Z">
        <w:r w:rsidRPr="00B53E23">
          <w:rPr>
            <w:rFonts w:eastAsiaTheme="minorEastAsia" w:hint="eastAsia"/>
            <w:kern w:val="0"/>
            <w:szCs w:val="22"/>
            <w:lang w:eastAsia="ja-JP"/>
          </w:rPr>
          <w:t>I am</w:t>
        </w:r>
      </w:ins>
      <w:r w:rsidRPr="00B53E23">
        <w:rPr>
          <w:kern w:val="0"/>
          <w:szCs w:val="22"/>
        </w:rPr>
        <w:t xml:space="preserve"> interested in </w:t>
      </w:r>
      <w:del w:id="113" w:author="1st Editor" w:date="2014-04-18T19:34:00Z">
        <w:r w:rsidRPr="00B53E23" w:rsidDel="006E7B35">
          <w:rPr>
            <w:rFonts w:eastAsia="MS Mincho"/>
            <w:kern w:val="0"/>
            <w:szCs w:val="22"/>
            <w:lang w:eastAsia="ja-JP"/>
          </w:rPr>
          <w:delText xml:space="preserve">particular </w:delText>
        </w:r>
        <w:r w:rsidRPr="00B53E23" w:rsidDel="006E7B35">
          <w:rPr>
            <w:kern w:val="0"/>
            <w:szCs w:val="22"/>
          </w:rPr>
          <w:delText xml:space="preserve">the </w:delText>
        </w:r>
      </w:del>
      <w:r w:rsidRPr="00B53E23">
        <w:rPr>
          <w:kern w:val="0"/>
          <w:szCs w:val="22"/>
        </w:rPr>
        <w:t xml:space="preserve">plasticity </w:t>
      </w:r>
      <w:r w:rsidRPr="00B53E23">
        <w:rPr>
          <w:rFonts w:eastAsia="MS Mincho"/>
          <w:kern w:val="0"/>
          <w:szCs w:val="22"/>
          <w:lang w:eastAsia="ja-JP"/>
        </w:rPr>
        <w:t>after</w:t>
      </w:r>
      <w:r w:rsidRPr="00B53E23">
        <w:rPr>
          <w:kern w:val="0"/>
          <w:szCs w:val="22"/>
        </w:rPr>
        <w:t xml:space="preserve"> </w:t>
      </w:r>
      <w:r w:rsidRPr="00B53E23">
        <w:rPr>
          <w:rFonts w:eastAsia="MS Mincho"/>
          <w:kern w:val="0"/>
          <w:szCs w:val="22"/>
          <w:lang w:eastAsia="ja-JP"/>
        </w:rPr>
        <w:t>concussion</w:t>
      </w:r>
      <w:ins w:id="114" w:author="1st Editor" w:date="2014-04-18T19:34:00Z">
        <w:r w:rsidRPr="00B53E23">
          <w:rPr>
            <w:rFonts w:eastAsia="MS Mincho" w:hint="eastAsia"/>
            <w:kern w:val="0"/>
            <w:szCs w:val="22"/>
            <w:lang w:eastAsia="ja-JP"/>
          </w:rPr>
          <w:t>s in particular</w:t>
        </w:r>
      </w:ins>
      <w:r w:rsidRPr="00B53E23">
        <w:rPr>
          <w:kern w:val="0"/>
          <w:szCs w:val="22"/>
        </w:rPr>
        <w:t xml:space="preserve">, I </w:t>
      </w:r>
      <w:ins w:id="115" w:author="1st Editor" w:date="2014-04-18T19:34:00Z">
        <w:r w:rsidRPr="00B53E23">
          <w:rPr>
            <w:rFonts w:eastAsiaTheme="minorEastAsia" w:hint="eastAsia"/>
            <w:kern w:val="0"/>
            <w:szCs w:val="22"/>
            <w:lang w:eastAsia="ja-JP"/>
          </w:rPr>
          <w:t xml:space="preserve">have </w:t>
        </w:r>
      </w:ins>
      <w:r w:rsidRPr="00B53E23">
        <w:rPr>
          <w:kern w:val="0"/>
          <w:szCs w:val="22"/>
        </w:rPr>
        <w:t xml:space="preserve">participated </w:t>
      </w:r>
      <w:r w:rsidRPr="00B53E23">
        <w:rPr>
          <w:rFonts w:eastAsia="MS Mincho"/>
          <w:kern w:val="0"/>
          <w:szCs w:val="22"/>
          <w:lang w:eastAsia="ja-JP"/>
        </w:rPr>
        <w:t xml:space="preserve">in as </w:t>
      </w:r>
      <w:r w:rsidRPr="00B53E23">
        <w:rPr>
          <w:kern w:val="0"/>
          <w:szCs w:val="22"/>
        </w:rPr>
        <w:t xml:space="preserve">many research projects about </w:t>
      </w:r>
      <w:r w:rsidRPr="00B53E23">
        <w:rPr>
          <w:rFonts w:eastAsia="MS Mincho"/>
          <w:kern w:val="0"/>
          <w:szCs w:val="22"/>
          <w:lang w:eastAsia="ja-JP"/>
        </w:rPr>
        <w:t>concussions</w:t>
      </w:r>
      <w:r w:rsidRPr="00B53E23">
        <w:rPr>
          <w:kern w:val="0"/>
          <w:szCs w:val="22"/>
        </w:rPr>
        <w:t xml:space="preserve"> </w:t>
      </w:r>
      <w:r w:rsidRPr="00B53E23">
        <w:rPr>
          <w:rFonts w:eastAsia="MS Mincho"/>
          <w:kern w:val="0"/>
          <w:szCs w:val="22"/>
          <w:lang w:eastAsia="ja-JP"/>
        </w:rPr>
        <w:t>as possible</w:t>
      </w:r>
      <w:commentRangeStart w:id="116"/>
      <w:commentRangeStart w:id="117"/>
      <w:r w:rsidRPr="00B53E23">
        <w:rPr>
          <w:rFonts w:eastAsia="MS Mincho"/>
          <w:kern w:val="0"/>
          <w:szCs w:val="22"/>
          <w:lang w:eastAsia="ja-JP"/>
        </w:rPr>
        <w:t xml:space="preserve"> </w:t>
      </w:r>
      <w:ins w:id="118" w:author="1st Editor" w:date="2014-04-18T19:38:00Z">
        <w:r w:rsidRPr="00B53E23">
          <w:rPr>
            <w:rFonts w:eastAsia="MS Mincho" w:hint="eastAsia"/>
            <w:kern w:val="0"/>
            <w:szCs w:val="22"/>
            <w:lang w:eastAsia="ja-JP"/>
          </w:rPr>
          <w:t>to date</w:t>
        </w:r>
      </w:ins>
      <w:del w:id="119" w:author="1st Editor" w:date="2014-04-18T19:38:00Z">
        <w:r w:rsidRPr="00B53E23" w:rsidDel="006E7B35">
          <w:rPr>
            <w:kern w:val="0"/>
            <w:szCs w:val="22"/>
          </w:rPr>
          <w:delText>after graduated</w:delText>
        </w:r>
      </w:del>
      <w:commentRangeEnd w:id="116"/>
      <w:r w:rsidRPr="00B53E23">
        <w:rPr>
          <w:rStyle w:val="CommentReference"/>
          <w:rFonts w:asciiTheme="minorHAnsi" w:eastAsiaTheme="minorEastAsia" w:hAnsiTheme="minorHAnsi" w:cstheme="minorBidi"/>
          <w:sz w:val="22"/>
          <w:szCs w:val="22"/>
        </w:rPr>
        <w:commentReference w:id="116"/>
      </w:r>
      <w:commentRangeEnd w:id="117"/>
      <w:r w:rsidRPr="00B53E23">
        <w:rPr>
          <w:rStyle w:val="CommentReference"/>
          <w:rFonts w:asciiTheme="minorHAnsi" w:eastAsiaTheme="minorEastAsia" w:hAnsiTheme="minorHAnsi" w:cstheme="minorBidi"/>
          <w:sz w:val="22"/>
          <w:szCs w:val="22"/>
        </w:rPr>
        <w:commentReference w:id="117"/>
      </w:r>
      <w:r w:rsidRPr="00B53E23">
        <w:rPr>
          <w:kern w:val="0"/>
          <w:szCs w:val="22"/>
        </w:rPr>
        <w:t>.</w:t>
      </w:r>
      <w:r w:rsidRPr="00B53E23">
        <w:rPr>
          <w:rFonts w:eastAsia="MS Mincho"/>
          <w:kern w:val="0"/>
          <w:szCs w:val="22"/>
          <w:lang w:eastAsia="ja-JP"/>
        </w:rPr>
        <w:t xml:space="preserve"> </w:t>
      </w:r>
      <w:r w:rsidRPr="00B53E23">
        <w:rPr>
          <w:kern w:val="0"/>
          <w:szCs w:val="22"/>
        </w:rPr>
        <w:t xml:space="preserve">I’ve accumulated many </w:t>
      </w:r>
      <w:ins w:id="120" w:author="1st Editor" w:date="2014-04-18T19:38:00Z">
        <w:r w:rsidRPr="00B53E23">
          <w:rPr>
            <w:rFonts w:eastAsiaTheme="minorEastAsia" w:hint="eastAsia"/>
            <w:kern w:val="0"/>
            <w:szCs w:val="22"/>
            <w:lang w:eastAsia="ja-JP"/>
          </w:rPr>
          <w:t xml:space="preserve">cross-domain </w:t>
        </w:r>
      </w:ins>
      <w:r w:rsidRPr="00B53E23">
        <w:rPr>
          <w:kern w:val="0"/>
          <w:szCs w:val="22"/>
        </w:rPr>
        <w:t xml:space="preserve">research experiences in </w:t>
      </w:r>
      <w:del w:id="121" w:author="1st Editor" w:date="2014-04-18T19:38:00Z">
        <w:r w:rsidRPr="00B53E23" w:rsidDel="006E7B35">
          <w:rPr>
            <w:kern w:val="0"/>
            <w:szCs w:val="22"/>
          </w:rPr>
          <w:delText>cross domain, such as medical</w:delText>
        </w:r>
      </w:del>
      <w:ins w:id="122" w:author="1st Editor" w:date="2014-04-18T19:38:00Z">
        <w:r w:rsidRPr="00B53E23">
          <w:rPr>
            <w:rFonts w:eastAsiaTheme="minorEastAsia" w:hint="eastAsia"/>
            <w:kern w:val="0"/>
            <w:szCs w:val="22"/>
            <w:lang w:eastAsia="ja-JP"/>
          </w:rPr>
          <w:t>medicine</w:t>
        </w:r>
      </w:ins>
      <w:r w:rsidRPr="00B53E23">
        <w:rPr>
          <w:kern w:val="0"/>
          <w:szCs w:val="22"/>
        </w:rPr>
        <w:t xml:space="preserve">, </w:t>
      </w:r>
      <w:r w:rsidRPr="00B53E23">
        <w:rPr>
          <w:rFonts w:eastAsia="MS Mincho"/>
          <w:kern w:val="0"/>
          <w:szCs w:val="22"/>
          <w:lang w:eastAsia="ja-JP"/>
        </w:rPr>
        <w:t>cellular</w:t>
      </w:r>
      <w:ins w:id="123" w:author="1st Editor" w:date="2014-04-18T19:38:00Z">
        <w:r w:rsidRPr="00B53E23">
          <w:rPr>
            <w:rFonts w:eastAsia="MS Mincho" w:hint="eastAsia"/>
            <w:kern w:val="0"/>
            <w:szCs w:val="22"/>
            <w:lang w:eastAsia="ja-JP"/>
          </w:rPr>
          <w:t xml:space="preserve"> biology</w:t>
        </w:r>
      </w:ins>
      <w:r w:rsidRPr="00B53E23">
        <w:rPr>
          <w:kern w:val="0"/>
          <w:szCs w:val="22"/>
        </w:rPr>
        <w:t xml:space="preserve">, </w:t>
      </w:r>
      <w:r w:rsidRPr="00B53E23">
        <w:rPr>
          <w:rFonts w:eastAsia="MS Mincho"/>
          <w:kern w:val="0"/>
          <w:szCs w:val="22"/>
          <w:lang w:eastAsia="ja-JP"/>
        </w:rPr>
        <w:t>public health,</w:t>
      </w:r>
      <w:r w:rsidRPr="00B53E23">
        <w:rPr>
          <w:kern w:val="0"/>
          <w:szCs w:val="22"/>
        </w:rPr>
        <w:t xml:space="preserve"> and cognitive psychology</w:t>
      </w:r>
      <w:commentRangeStart w:id="124"/>
      <w:del w:id="125" w:author="1st Editor" w:date="2014-04-18T19:39:00Z">
        <w:r w:rsidRPr="00B53E23" w:rsidDel="006E7B35">
          <w:rPr>
            <w:kern w:val="0"/>
            <w:szCs w:val="22"/>
          </w:rPr>
          <w:delText>, as can be seen in my curriculum vitae</w:delText>
        </w:r>
        <w:commentRangeEnd w:id="124"/>
        <w:r w:rsidRPr="00B53E23" w:rsidDel="006E7B35">
          <w:rPr>
            <w:rStyle w:val="CommentReference"/>
            <w:rFonts w:asciiTheme="minorHAnsi" w:eastAsiaTheme="minorEastAsia" w:hAnsiTheme="minorHAnsi" w:cstheme="minorBidi"/>
            <w:sz w:val="22"/>
            <w:szCs w:val="22"/>
          </w:rPr>
          <w:commentReference w:id="124"/>
        </w:r>
      </w:del>
      <w:r w:rsidRPr="00B53E23">
        <w:rPr>
          <w:kern w:val="0"/>
          <w:szCs w:val="22"/>
        </w:rPr>
        <w:t>.</w:t>
      </w: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del w:id="126" w:author="1st Editor" w:date="2014-04-18T19:40:00Z">
        <w:r w:rsidRPr="00B53E23" w:rsidDel="002105FD">
          <w:rPr>
            <w:kern w:val="0"/>
            <w:szCs w:val="22"/>
          </w:rPr>
          <w:delText>Back to</w:delText>
        </w:r>
      </w:del>
      <w:ins w:id="127" w:author="1st Editor" w:date="2014-04-18T19:40:00Z">
        <w:r w:rsidRPr="00B53E23">
          <w:rPr>
            <w:rFonts w:eastAsiaTheme="minorEastAsia" w:hint="eastAsia"/>
            <w:kern w:val="0"/>
            <w:szCs w:val="22"/>
            <w:lang w:eastAsia="ja-JP"/>
          </w:rPr>
          <w:t>In</w:t>
        </w:r>
      </w:ins>
      <w:r w:rsidRPr="00B53E23">
        <w:rPr>
          <w:kern w:val="0"/>
          <w:szCs w:val="22"/>
        </w:rPr>
        <w:t xml:space="preserve"> 200</w:t>
      </w:r>
      <w:r w:rsidRPr="00B53E23">
        <w:rPr>
          <w:rFonts w:eastAsia="MS Mincho"/>
          <w:kern w:val="0"/>
          <w:szCs w:val="22"/>
          <w:lang w:eastAsia="ja-JP"/>
        </w:rPr>
        <w:t>4</w:t>
      </w:r>
      <w:r w:rsidRPr="00B53E23">
        <w:rPr>
          <w:kern w:val="0"/>
          <w:szCs w:val="22"/>
        </w:rPr>
        <w:t xml:space="preserve">, when I was </w:t>
      </w:r>
      <w:r w:rsidR="007176A1">
        <w:rPr>
          <w:rFonts w:eastAsiaTheme="minorEastAsia" w:hint="eastAsia"/>
          <w:kern w:val="0"/>
          <w:szCs w:val="22"/>
          <w:lang w:eastAsia="ja-JP"/>
        </w:rPr>
        <w:t>an</w:t>
      </w:r>
      <w:r w:rsidRPr="00B53E23">
        <w:rPr>
          <w:kern w:val="0"/>
          <w:szCs w:val="22"/>
        </w:rPr>
        <w:t xml:space="preserve"> </w:t>
      </w:r>
      <w:r w:rsidRPr="00B53E23">
        <w:rPr>
          <w:rFonts w:eastAsia="MS Mincho"/>
          <w:kern w:val="0"/>
          <w:szCs w:val="22"/>
          <w:lang w:eastAsia="ja-JP"/>
        </w:rPr>
        <w:t>under</w:t>
      </w:r>
      <w:r w:rsidRPr="00B53E23">
        <w:rPr>
          <w:kern w:val="0"/>
          <w:szCs w:val="22"/>
        </w:rPr>
        <w:t xml:space="preserve">graduate </w:t>
      </w:r>
      <w:r w:rsidR="007176A1">
        <w:rPr>
          <w:rFonts w:eastAsiaTheme="minorEastAsia" w:hint="eastAsia"/>
          <w:kern w:val="0"/>
          <w:szCs w:val="22"/>
          <w:lang w:eastAsia="ja-JP"/>
        </w:rPr>
        <w:t>at Kyoto University</w:t>
      </w:r>
      <w:r w:rsidRPr="00B53E23">
        <w:rPr>
          <w:kern w:val="0"/>
          <w:szCs w:val="22"/>
        </w:rPr>
        <w:t xml:space="preserve">, I found out that the plasticity of </w:t>
      </w:r>
      <w:r w:rsidRPr="00B53E23">
        <w:rPr>
          <w:rFonts w:eastAsia="MS Mincho"/>
          <w:kern w:val="0"/>
          <w:szCs w:val="22"/>
          <w:lang w:eastAsia="ja-JP"/>
        </w:rPr>
        <w:t xml:space="preserve">the </w:t>
      </w:r>
      <w:r w:rsidRPr="00B53E23">
        <w:rPr>
          <w:kern w:val="0"/>
          <w:szCs w:val="22"/>
        </w:rPr>
        <w:t>brain is a fascinating issue</w:t>
      </w:r>
      <w:ins w:id="128" w:author="1st Editor" w:date="2014-04-18T19:40:00Z">
        <w:r w:rsidRPr="00B53E23">
          <w:rPr>
            <w:rFonts w:eastAsiaTheme="minorEastAsia" w:hint="eastAsia"/>
            <w:kern w:val="0"/>
            <w:szCs w:val="22"/>
            <w:lang w:eastAsia="ja-JP"/>
          </w:rPr>
          <w:t>,</w:t>
        </w:r>
      </w:ins>
      <w:r w:rsidRPr="00B53E23">
        <w:rPr>
          <w:kern w:val="0"/>
          <w:szCs w:val="22"/>
        </w:rPr>
        <w:t xml:space="preserve"> and worth </w:t>
      </w:r>
      <w:del w:id="129" w:author="1st Editor" w:date="2014-04-18T19:40:00Z">
        <w:r w:rsidRPr="00B53E23" w:rsidDel="002105FD">
          <w:rPr>
            <w:kern w:val="0"/>
            <w:szCs w:val="22"/>
          </w:rPr>
          <w:delText>to dig on</w:delText>
        </w:r>
      </w:del>
      <w:ins w:id="130" w:author="1st Editor" w:date="2014-04-18T19:40:00Z">
        <w:r w:rsidRPr="00B53E23">
          <w:rPr>
            <w:rFonts w:eastAsiaTheme="minorEastAsia" w:hint="eastAsia"/>
            <w:kern w:val="0"/>
            <w:szCs w:val="22"/>
            <w:lang w:eastAsia="ja-JP"/>
          </w:rPr>
          <w:t>investigating deeply</w:t>
        </w:r>
      </w:ins>
      <w:r w:rsidRPr="00B53E23">
        <w:rPr>
          <w:kern w:val="0"/>
          <w:szCs w:val="22"/>
        </w:rPr>
        <w:t xml:space="preserve">. Therefore, I tried to do some pilot studies in </w:t>
      </w:r>
      <w:r w:rsidRPr="00B53E23">
        <w:rPr>
          <w:rFonts w:eastAsia="MS Mincho"/>
          <w:kern w:val="0"/>
          <w:szCs w:val="22"/>
          <w:lang w:eastAsia="ja-JP"/>
        </w:rPr>
        <w:t xml:space="preserve">mice, </w:t>
      </w:r>
      <w:del w:id="131" w:author="1st Editor" w:date="2014-04-18T19:40:00Z">
        <w:r w:rsidRPr="00B53E23" w:rsidDel="002105FD">
          <w:rPr>
            <w:rFonts w:eastAsia="MS Mincho"/>
            <w:kern w:val="0"/>
            <w:szCs w:val="22"/>
            <w:lang w:eastAsia="ja-JP"/>
          </w:rPr>
          <w:delText>thanks to</w:delText>
        </w:r>
      </w:del>
      <w:ins w:id="132" w:author="1st Editor" w:date="2014-04-18T19:40:00Z">
        <w:r w:rsidRPr="00B53E23">
          <w:rPr>
            <w:rFonts w:eastAsia="MS Mincho" w:hint="eastAsia"/>
            <w:kern w:val="0"/>
            <w:szCs w:val="22"/>
            <w:lang w:eastAsia="ja-JP"/>
          </w:rPr>
          <w:t>with the help of</w:t>
        </w:r>
      </w:ins>
      <w:r w:rsidRPr="00B53E23">
        <w:rPr>
          <w:rFonts w:eastAsia="MS Mincho"/>
          <w:kern w:val="0"/>
          <w:szCs w:val="22"/>
          <w:lang w:eastAsia="ja-JP"/>
        </w:rPr>
        <w:t xml:space="preserve"> my advisor</w:t>
      </w:r>
      <w:ins w:id="133" w:author="1st Editor" w:date="2014-04-18T19:40:00Z">
        <w:r w:rsidRPr="00B53E23">
          <w:rPr>
            <w:rFonts w:eastAsia="MS Mincho" w:hint="eastAsia"/>
            <w:kern w:val="0"/>
            <w:szCs w:val="22"/>
            <w:lang w:eastAsia="ja-JP"/>
          </w:rPr>
          <w:t>,</w:t>
        </w:r>
      </w:ins>
      <w:r w:rsidRPr="00B53E23">
        <w:rPr>
          <w:rFonts w:eastAsia="MS Mincho"/>
          <w:kern w:val="0"/>
          <w:szCs w:val="22"/>
          <w:lang w:eastAsia="ja-JP"/>
        </w:rPr>
        <w:t xml:space="preserve"> Dr. Kanagawa</w:t>
      </w:r>
      <w:r w:rsidRPr="00B53E23">
        <w:rPr>
          <w:kern w:val="0"/>
          <w:szCs w:val="22"/>
        </w:rPr>
        <w:t xml:space="preserve">. </w:t>
      </w:r>
      <w:del w:id="134" w:author="1st Editor" w:date="2014-04-18T19:41:00Z">
        <w:r w:rsidRPr="00B53E23" w:rsidDel="002105FD">
          <w:rPr>
            <w:kern w:val="0"/>
            <w:szCs w:val="22"/>
          </w:rPr>
          <w:delText>Starting from a</w:delText>
        </w:r>
      </w:del>
      <w:ins w:id="135" w:author="1st Editor" w:date="2014-04-18T19:41:00Z">
        <w:r w:rsidRPr="00B53E23">
          <w:rPr>
            <w:rFonts w:eastAsiaTheme="minorEastAsia" w:hint="eastAsia"/>
            <w:kern w:val="0"/>
            <w:szCs w:val="22"/>
            <w:lang w:eastAsia="ja-JP"/>
          </w:rPr>
          <w:t>During my</w:t>
        </w:r>
      </w:ins>
      <w:r w:rsidRPr="00B53E23">
        <w:rPr>
          <w:kern w:val="0"/>
          <w:szCs w:val="22"/>
        </w:rPr>
        <w:t xml:space="preserve"> fresh</w:t>
      </w:r>
      <w:ins w:id="136" w:author="1st Editor" w:date="2014-04-18T19:41:00Z">
        <w:r w:rsidRPr="00B53E23">
          <w:rPr>
            <w:rFonts w:eastAsiaTheme="minorEastAsia" w:hint="eastAsia"/>
            <w:kern w:val="0"/>
            <w:szCs w:val="22"/>
            <w:lang w:eastAsia="ja-JP"/>
          </w:rPr>
          <w:t xml:space="preserve"> start as a</w:t>
        </w:r>
      </w:ins>
      <w:r w:rsidRPr="00B53E23">
        <w:rPr>
          <w:kern w:val="0"/>
          <w:szCs w:val="22"/>
        </w:rPr>
        <w:t xml:space="preserve"> researcher, I</w:t>
      </w:r>
      <w:ins w:id="137" w:author="1st Editor" w:date="2014-04-18T19:41:00Z">
        <w:r w:rsidRPr="00B53E23">
          <w:rPr>
            <w:rFonts w:eastAsiaTheme="minorEastAsia" w:hint="eastAsia"/>
            <w:kern w:val="0"/>
            <w:szCs w:val="22"/>
            <w:lang w:eastAsia="ja-JP"/>
          </w:rPr>
          <w:t xml:space="preserve"> </w:t>
        </w:r>
      </w:ins>
      <w:del w:id="138" w:author="1st Editor" w:date="2014-04-18T19:41:00Z">
        <w:r w:rsidRPr="00B53E23" w:rsidDel="002105FD">
          <w:rPr>
            <w:kern w:val="0"/>
            <w:szCs w:val="22"/>
          </w:rPr>
          <w:delText xml:space="preserve">’ve learnt </w:delText>
        </w:r>
      </w:del>
      <w:ins w:id="139" w:author="1st Editor" w:date="2014-04-18T19:41:00Z">
        <w:r w:rsidRPr="00B53E23">
          <w:rPr>
            <w:kern w:val="0"/>
            <w:szCs w:val="22"/>
          </w:rPr>
          <w:t>learn</w:t>
        </w:r>
        <w:r w:rsidRPr="00B53E23">
          <w:rPr>
            <w:rFonts w:eastAsiaTheme="minorEastAsia" w:hint="eastAsia"/>
            <w:kern w:val="0"/>
            <w:szCs w:val="22"/>
            <w:lang w:eastAsia="ja-JP"/>
          </w:rPr>
          <w:t>ed</w:t>
        </w:r>
        <w:r w:rsidRPr="00B53E23">
          <w:rPr>
            <w:kern w:val="0"/>
            <w:szCs w:val="22"/>
          </w:rPr>
          <w:t xml:space="preserve"> </w:t>
        </w:r>
      </w:ins>
      <w:r w:rsidRPr="00B53E23">
        <w:rPr>
          <w:kern w:val="0"/>
          <w:szCs w:val="22"/>
        </w:rPr>
        <w:t>how to design a</w:t>
      </w:r>
      <w:ins w:id="140" w:author="1st Editor" w:date="2014-04-18T19:41:00Z">
        <w:r w:rsidRPr="00B53E23">
          <w:rPr>
            <w:rFonts w:eastAsiaTheme="minorEastAsia" w:hint="eastAsia"/>
            <w:kern w:val="0"/>
            <w:szCs w:val="22"/>
            <w:lang w:eastAsia="ja-JP"/>
          </w:rPr>
          <w:t>n</w:t>
        </w:r>
      </w:ins>
      <w:r w:rsidRPr="00B53E23">
        <w:rPr>
          <w:kern w:val="0"/>
          <w:szCs w:val="22"/>
        </w:rPr>
        <w:t xml:space="preserve"> experiment</w:t>
      </w:r>
      <w:ins w:id="141" w:author="1st Editor" w:date="2014-04-18T19:42:00Z">
        <w:r w:rsidRPr="00B53E23">
          <w:rPr>
            <w:rFonts w:eastAsiaTheme="minorEastAsia" w:hint="eastAsia"/>
            <w:kern w:val="0"/>
            <w:szCs w:val="22"/>
            <w:lang w:eastAsia="ja-JP"/>
          </w:rPr>
          <w:t>,</w:t>
        </w:r>
      </w:ins>
      <w:r w:rsidRPr="00B53E23">
        <w:rPr>
          <w:kern w:val="0"/>
          <w:szCs w:val="22"/>
        </w:rPr>
        <w:t xml:space="preserve"> and how to use </w:t>
      </w:r>
      <w:r w:rsidRPr="00B53E23">
        <w:rPr>
          <w:rFonts w:eastAsia="MS Mincho"/>
          <w:kern w:val="0"/>
          <w:szCs w:val="22"/>
          <w:lang w:eastAsia="ja-JP"/>
        </w:rPr>
        <w:t xml:space="preserve">recording </w:t>
      </w:r>
      <w:del w:id="142" w:author="1st Editor" w:date="2014-04-18T19:42:00Z">
        <w:r w:rsidRPr="00B53E23" w:rsidDel="002105FD">
          <w:rPr>
            <w:rFonts w:eastAsia="MS Mincho"/>
            <w:kern w:val="0"/>
            <w:szCs w:val="22"/>
            <w:lang w:eastAsia="ja-JP"/>
          </w:rPr>
          <w:delText xml:space="preserve">equipment </w:delText>
        </w:r>
      </w:del>
      <w:ins w:id="143" w:author="1st Editor" w:date="2014-04-18T19:42:00Z">
        <w:r w:rsidRPr="00B53E23">
          <w:rPr>
            <w:rFonts w:eastAsia="MS Mincho" w:hint="eastAsia"/>
            <w:kern w:val="0"/>
            <w:szCs w:val="22"/>
            <w:lang w:eastAsia="ja-JP"/>
          </w:rPr>
          <w:t>techniques</w:t>
        </w:r>
        <w:r w:rsidRPr="00B53E23">
          <w:rPr>
            <w:rFonts w:eastAsia="MS Mincho"/>
            <w:kern w:val="0"/>
            <w:szCs w:val="22"/>
            <w:lang w:eastAsia="ja-JP"/>
          </w:rPr>
          <w:t xml:space="preserve"> </w:t>
        </w:r>
      </w:ins>
      <w:r w:rsidRPr="00B53E23">
        <w:rPr>
          <w:rFonts w:eastAsia="MS Mincho"/>
          <w:kern w:val="0"/>
          <w:szCs w:val="22"/>
          <w:lang w:eastAsia="ja-JP"/>
        </w:rPr>
        <w:t>like patch clamp and electrophysiological recording</w:t>
      </w:r>
      <w:del w:id="144" w:author="1st Editor" w:date="2014-04-18T19:42:00Z">
        <w:r w:rsidRPr="00B53E23" w:rsidDel="002105FD">
          <w:rPr>
            <w:kern w:val="0"/>
            <w:szCs w:val="22"/>
          </w:rPr>
          <w:delText>,</w:delText>
        </w:r>
      </w:del>
      <w:r w:rsidRPr="00B53E23">
        <w:rPr>
          <w:kern w:val="0"/>
          <w:szCs w:val="22"/>
        </w:rPr>
        <w:t xml:space="preserve"> </w:t>
      </w:r>
      <w:r w:rsidRPr="00B53E23">
        <w:rPr>
          <w:rFonts w:eastAsia="MS Mincho"/>
          <w:kern w:val="0"/>
          <w:szCs w:val="22"/>
          <w:lang w:eastAsia="ja-JP"/>
        </w:rPr>
        <w:t xml:space="preserve">and software </w:t>
      </w:r>
      <w:r w:rsidRPr="00B53E23">
        <w:rPr>
          <w:kern w:val="0"/>
          <w:szCs w:val="22"/>
        </w:rPr>
        <w:t>such as MATLAB. Most importantly, I</w:t>
      </w:r>
      <w:ins w:id="145" w:author="1st Editor" w:date="2014-04-18T19:42:00Z">
        <w:r w:rsidRPr="00B53E23">
          <w:rPr>
            <w:rFonts w:eastAsiaTheme="minorEastAsia" w:hint="eastAsia"/>
            <w:kern w:val="0"/>
            <w:szCs w:val="22"/>
            <w:lang w:eastAsia="ja-JP"/>
          </w:rPr>
          <w:t xml:space="preserve"> </w:t>
        </w:r>
      </w:ins>
      <w:del w:id="146" w:author="1st Editor" w:date="2014-04-18T19:42:00Z">
        <w:r w:rsidRPr="00B53E23" w:rsidDel="002105FD">
          <w:rPr>
            <w:kern w:val="0"/>
            <w:szCs w:val="22"/>
          </w:rPr>
          <w:delText xml:space="preserve">’ve learnt </w:delText>
        </w:r>
      </w:del>
      <w:ins w:id="147" w:author="1st Editor" w:date="2014-04-18T19:42:00Z">
        <w:r w:rsidRPr="00B53E23">
          <w:rPr>
            <w:kern w:val="0"/>
            <w:szCs w:val="22"/>
          </w:rPr>
          <w:t>learn</w:t>
        </w:r>
        <w:r w:rsidRPr="00B53E23">
          <w:rPr>
            <w:rFonts w:eastAsiaTheme="minorEastAsia" w:hint="eastAsia"/>
            <w:kern w:val="0"/>
            <w:szCs w:val="22"/>
            <w:lang w:eastAsia="ja-JP"/>
          </w:rPr>
          <w:t>ed</w:t>
        </w:r>
        <w:r w:rsidRPr="00B53E23">
          <w:rPr>
            <w:kern w:val="0"/>
            <w:szCs w:val="22"/>
          </w:rPr>
          <w:t xml:space="preserve"> </w:t>
        </w:r>
      </w:ins>
      <w:r w:rsidRPr="00B53E23">
        <w:rPr>
          <w:kern w:val="0"/>
          <w:szCs w:val="22"/>
        </w:rPr>
        <w:t xml:space="preserve">how to </w:t>
      </w:r>
      <w:commentRangeStart w:id="148"/>
      <w:commentRangeStart w:id="149"/>
      <w:commentRangeStart w:id="150"/>
      <w:del w:id="151" w:author="1st Editor" w:date="2014-04-18T19:42:00Z">
        <w:r w:rsidRPr="00B53E23" w:rsidDel="002105FD">
          <w:rPr>
            <w:kern w:val="0"/>
            <w:szCs w:val="22"/>
          </w:rPr>
          <w:delText xml:space="preserve">fixed </w:delText>
        </w:r>
      </w:del>
      <w:ins w:id="152" w:author="1st Editor" w:date="2014-04-18T19:42:00Z">
        <w:del w:id="153" w:author="筆者" w:date="2014-04-30T15:05:00Z">
          <w:r w:rsidRPr="00B53E23" w:rsidDel="00E62314">
            <w:rPr>
              <w:kern w:val="0"/>
              <w:szCs w:val="22"/>
            </w:rPr>
            <w:delText>fi</w:delText>
          </w:r>
          <w:r w:rsidRPr="00B53E23" w:rsidDel="00E62314">
            <w:rPr>
              <w:rFonts w:eastAsiaTheme="minorEastAsia" w:hint="eastAsia"/>
              <w:kern w:val="0"/>
              <w:szCs w:val="22"/>
              <w:lang w:eastAsia="ja-JP"/>
            </w:rPr>
            <w:delText>x</w:delText>
          </w:r>
          <w:r w:rsidRPr="00B53E23" w:rsidDel="00E62314">
            <w:rPr>
              <w:kern w:val="0"/>
              <w:szCs w:val="22"/>
            </w:rPr>
            <w:delText xml:space="preserve"> </w:delText>
          </w:r>
        </w:del>
      </w:ins>
      <w:ins w:id="154" w:author="筆者" w:date="2014-04-19T21:03:00Z">
        <w:r w:rsidR="00037A04" w:rsidRPr="00B53E23">
          <w:rPr>
            <w:rFonts w:eastAsiaTheme="minorEastAsia" w:hint="eastAsia"/>
            <w:kern w:val="0"/>
            <w:szCs w:val="22"/>
            <w:lang w:eastAsia="ja-JP"/>
          </w:rPr>
          <w:t>analyze</w:t>
        </w:r>
      </w:ins>
      <w:del w:id="155" w:author="筆者" w:date="2014-04-19T21:03:00Z">
        <w:r w:rsidRPr="00B53E23" w:rsidDel="00037A04">
          <w:rPr>
            <w:kern w:val="0"/>
            <w:szCs w:val="22"/>
          </w:rPr>
          <w:delText>my experiment</w:delText>
        </w:r>
      </w:del>
      <w:ins w:id="156" w:author="1st Editor" w:date="2014-04-18T19:42:00Z">
        <w:del w:id="157" w:author="筆者" w:date="2014-04-19T21:03:00Z">
          <w:r w:rsidRPr="00B53E23" w:rsidDel="00037A04">
            <w:rPr>
              <w:rFonts w:eastAsiaTheme="minorEastAsia" w:hint="eastAsia"/>
              <w:kern w:val="0"/>
              <w:szCs w:val="22"/>
              <w:lang w:eastAsia="ja-JP"/>
            </w:rPr>
            <w:delText>s</w:delText>
          </w:r>
          <w:commentRangeEnd w:id="148"/>
          <w:r w:rsidRPr="00B53E23" w:rsidDel="00037A04">
            <w:rPr>
              <w:rStyle w:val="CommentReference"/>
              <w:rFonts w:asciiTheme="minorHAnsi" w:eastAsiaTheme="minorEastAsia" w:hAnsiTheme="minorHAnsi" w:cstheme="minorBidi"/>
              <w:sz w:val="22"/>
              <w:szCs w:val="22"/>
            </w:rPr>
            <w:commentReference w:id="148"/>
          </w:r>
        </w:del>
      </w:ins>
      <w:commentRangeEnd w:id="149"/>
      <w:r w:rsidR="00037A04" w:rsidRPr="00B53E23">
        <w:rPr>
          <w:rStyle w:val="CommentReference"/>
          <w:rFonts w:asciiTheme="minorHAnsi" w:eastAsiaTheme="minorEastAsia" w:hAnsiTheme="minorHAnsi" w:cstheme="minorBidi"/>
          <w:sz w:val="22"/>
          <w:szCs w:val="22"/>
        </w:rPr>
        <w:commentReference w:id="149"/>
      </w:r>
      <w:commentRangeEnd w:id="150"/>
      <w:r w:rsidR="00A1492D">
        <w:rPr>
          <w:rStyle w:val="CommentReference"/>
          <w:rFonts w:asciiTheme="minorHAnsi" w:eastAsiaTheme="minorEastAsia" w:hAnsiTheme="minorHAnsi" w:cstheme="minorBidi"/>
        </w:rPr>
        <w:commentReference w:id="150"/>
      </w:r>
      <w:del w:id="158" w:author="筆者" w:date="2014-04-19T21:03:00Z">
        <w:r w:rsidRPr="00B53E23" w:rsidDel="00037A04">
          <w:rPr>
            <w:kern w:val="0"/>
            <w:szCs w:val="22"/>
          </w:rPr>
          <w:delText xml:space="preserve"> when data showed</w:delText>
        </w:r>
      </w:del>
      <w:r w:rsidRPr="00B53E23">
        <w:rPr>
          <w:kern w:val="0"/>
          <w:szCs w:val="22"/>
        </w:rPr>
        <w:t xml:space="preserve"> unexpected results</w:t>
      </w:r>
      <w:ins w:id="159" w:author="筆者" w:date="2014-04-19T21:03:00Z">
        <w:r w:rsidR="00037A04" w:rsidRPr="00B53E23">
          <w:rPr>
            <w:rFonts w:eastAsiaTheme="minorEastAsia" w:hint="eastAsia"/>
            <w:kern w:val="0"/>
            <w:szCs w:val="22"/>
            <w:lang w:eastAsia="ja-JP"/>
          </w:rPr>
          <w:t xml:space="preserve"> to see how experimental protocols may be responsible</w:t>
        </w:r>
      </w:ins>
      <w:r w:rsidRPr="00B53E23">
        <w:rPr>
          <w:kern w:val="0"/>
          <w:szCs w:val="22"/>
        </w:rPr>
        <w:t xml:space="preserve">. Finally, at the moment </w:t>
      </w:r>
      <w:del w:id="160" w:author="1st Editor" w:date="2014-04-18T19:47:00Z">
        <w:r w:rsidRPr="00B53E23" w:rsidDel="002105FD">
          <w:rPr>
            <w:kern w:val="0"/>
            <w:szCs w:val="22"/>
          </w:rPr>
          <w:delText>that the result showed</w:delText>
        </w:r>
      </w:del>
      <w:ins w:id="161" w:author="1st Editor" w:date="2014-04-18T19:47:00Z">
        <w:r w:rsidRPr="00B53E23">
          <w:rPr>
            <w:rFonts w:eastAsiaTheme="minorEastAsia" w:hint="eastAsia"/>
            <w:kern w:val="0"/>
            <w:szCs w:val="22"/>
            <w:lang w:eastAsia="ja-JP"/>
          </w:rPr>
          <w:t>when I confirmed</w:t>
        </w:r>
      </w:ins>
      <w:r w:rsidRPr="00B53E23">
        <w:rPr>
          <w:kern w:val="0"/>
          <w:szCs w:val="22"/>
        </w:rPr>
        <w:t xml:space="preserve"> </w:t>
      </w:r>
      <w:r w:rsidRPr="00B53E23">
        <w:rPr>
          <w:rFonts w:eastAsia="MS Mincho"/>
          <w:kern w:val="0"/>
          <w:szCs w:val="22"/>
          <w:lang w:eastAsia="ja-JP"/>
        </w:rPr>
        <w:t>substance generalization in even</w:t>
      </w:r>
      <w:r w:rsidRPr="00B53E23">
        <w:rPr>
          <w:kern w:val="0"/>
          <w:szCs w:val="22"/>
        </w:rPr>
        <w:t xml:space="preserve"> adult</w:t>
      </w:r>
      <w:r w:rsidRPr="00B53E23">
        <w:rPr>
          <w:rFonts w:eastAsia="MS Mincho"/>
          <w:kern w:val="0"/>
          <w:szCs w:val="22"/>
          <w:lang w:eastAsia="ja-JP"/>
        </w:rPr>
        <w:t xml:space="preserve"> mice</w:t>
      </w:r>
      <w:r w:rsidRPr="00B53E23">
        <w:rPr>
          <w:kern w:val="0"/>
          <w:szCs w:val="22"/>
        </w:rPr>
        <w:t>, I found all the efforts were worth it</w:t>
      </w:r>
      <w:del w:id="162" w:author="1st Editor" w:date="2014-04-18T19:47:00Z">
        <w:r w:rsidRPr="00B53E23" w:rsidDel="002105FD">
          <w:rPr>
            <w:kern w:val="0"/>
            <w:szCs w:val="22"/>
          </w:rPr>
          <w:delText xml:space="preserve">, </w:delText>
        </w:r>
      </w:del>
      <w:ins w:id="163" w:author="1st Editor" w:date="2014-04-18T19:47:00Z">
        <w:r w:rsidRPr="00B53E23">
          <w:rPr>
            <w:rFonts w:eastAsiaTheme="minorEastAsia" w:hint="eastAsia"/>
            <w:kern w:val="0"/>
            <w:szCs w:val="22"/>
            <w:lang w:eastAsia="ja-JP"/>
          </w:rPr>
          <w:t>:</w:t>
        </w:r>
        <w:r w:rsidRPr="00B53E23">
          <w:rPr>
            <w:kern w:val="0"/>
            <w:szCs w:val="22"/>
          </w:rPr>
          <w:t xml:space="preserve"> </w:t>
        </w:r>
      </w:ins>
      <w:del w:id="164" w:author="1st Editor" w:date="2014-04-18T19:47:00Z">
        <w:r w:rsidRPr="00B53E23" w:rsidDel="002105FD">
          <w:rPr>
            <w:kern w:val="0"/>
            <w:szCs w:val="22"/>
          </w:rPr>
          <w:delText xml:space="preserve">and </w:delText>
        </w:r>
      </w:del>
      <w:r w:rsidRPr="00B53E23">
        <w:rPr>
          <w:kern w:val="0"/>
          <w:szCs w:val="22"/>
        </w:rPr>
        <w:t xml:space="preserve">this </w:t>
      </w:r>
      <w:ins w:id="165" w:author="1st Editor" w:date="2014-04-18T19:48:00Z">
        <w:r w:rsidRPr="00B53E23">
          <w:rPr>
            <w:rFonts w:eastAsiaTheme="minorEastAsia" w:hint="eastAsia"/>
            <w:kern w:val="0"/>
            <w:szCs w:val="22"/>
            <w:lang w:eastAsia="ja-JP"/>
          </w:rPr>
          <w:t xml:space="preserve">stimulus </w:t>
        </w:r>
      </w:ins>
      <w:r w:rsidRPr="00B53E23">
        <w:rPr>
          <w:kern w:val="0"/>
          <w:szCs w:val="22"/>
        </w:rPr>
        <w:t xml:space="preserve">is what encouraged me to move on in </w:t>
      </w:r>
      <w:commentRangeStart w:id="166"/>
      <w:del w:id="167" w:author="筆者" w:date="2014-04-19T21:00:00Z">
        <w:r w:rsidRPr="00B53E23" w:rsidDel="00037A04">
          <w:rPr>
            <w:kern w:val="0"/>
            <w:szCs w:val="22"/>
          </w:rPr>
          <w:delText>this research</w:delText>
        </w:r>
      </w:del>
      <w:ins w:id="168" w:author="筆者" w:date="2014-04-19T21:00:00Z">
        <w:r w:rsidR="00037A04" w:rsidRPr="00B53E23">
          <w:rPr>
            <w:rFonts w:eastAsiaTheme="minorEastAsia" w:hint="eastAsia"/>
            <w:kern w:val="0"/>
            <w:szCs w:val="22"/>
            <w:lang w:eastAsia="ja-JP"/>
          </w:rPr>
          <w:t>the neuroscience</w:t>
        </w:r>
      </w:ins>
      <w:r w:rsidRPr="00B53E23">
        <w:rPr>
          <w:kern w:val="0"/>
          <w:szCs w:val="22"/>
        </w:rPr>
        <w:t xml:space="preserve"> domain.</w:t>
      </w:r>
      <w:commentRangeEnd w:id="166"/>
      <w:r w:rsidRPr="00B53E23">
        <w:rPr>
          <w:rStyle w:val="CommentReference"/>
          <w:rFonts w:asciiTheme="minorHAnsi" w:eastAsiaTheme="minorEastAsia" w:hAnsiTheme="minorHAnsi" w:cstheme="minorBidi"/>
          <w:sz w:val="22"/>
          <w:szCs w:val="22"/>
        </w:rPr>
        <w:commentReference w:id="166"/>
      </w: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r w:rsidRPr="00B53E23">
        <w:rPr>
          <w:kern w:val="0"/>
          <w:szCs w:val="22"/>
        </w:rPr>
        <w:t xml:space="preserve">After graduating from school, I </w:t>
      </w:r>
      <w:del w:id="169" w:author="1st Editor" w:date="2014-04-18T19:48:00Z">
        <w:r w:rsidRPr="00B53E23" w:rsidDel="002105FD">
          <w:rPr>
            <w:kern w:val="0"/>
            <w:szCs w:val="22"/>
          </w:rPr>
          <w:delText xml:space="preserve">got </w:delText>
        </w:r>
      </w:del>
      <w:ins w:id="170" w:author="1st Editor" w:date="2014-04-18T19:48:00Z">
        <w:r w:rsidRPr="00B53E23">
          <w:rPr>
            <w:rFonts w:eastAsiaTheme="minorEastAsia" w:hint="eastAsia"/>
            <w:kern w:val="0"/>
            <w:szCs w:val="22"/>
            <w:lang w:eastAsia="ja-JP"/>
          </w:rPr>
          <w:t>started</w:t>
        </w:r>
        <w:r w:rsidRPr="00B53E23">
          <w:rPr>
            <w:kern w:val="0"/>
            <w:szCs w:val="22"/>
          </w:rPr>
          <w:t xml:space="preserve"> </w:t>
        </w:r>
      </w:ins>
      <w:r w:rsidRPr="00B53E23">
        <w:rPr>
          <w:rFonts w:eastAsia="MS Mincho"/>
          <w:kern w:val="0"/>
          <w:szCs w:val="22"/>
          <w:lang w:eastAsia="ja-JP"/>
        </w:rPr>
        <w:t xml:space="preserve">working </w:t>
      </w:r>
      <w:r w:rsidR="007176A1">
        <w:rPr>
          <w:rFonts w:eastAsia="MS Mincho" w:hint="eastAsia"/>
          <w:kern w:val="0"/>
          <w:szCs w:val="22"/>
          <w:lang w:eastAsia="ja-JP"/>
        </w:rPr>
        <w:t>as a research assistant</w:t>
      </w:r>
      <w:r w:rsidRPr="00B53E23">
        <w:rPr>
          <w:kern w:val="0"/>
          <w:szCs w:val="22"/>
        </w:rPr>
        <w:t xml:space="preserve">. </w:t>
      </w:r>
      <w:del w:id="171" w:author="1st Editor" w:date="2014-04-18T19:49:00Z">
        <w:r w:rsidRPr="00B53E23" w:rsidDel="002105FD">
          <w:rPr>
            <w:rFonts w:eastAsia="MS Mincho"/>
            <w:kern w:val="0"/>
            <w:szCs w:val="22"/>
            <w:lang w:eastAsia="ja-JP"/>
          </w:rPr>
          <w:delText xml:space="preserve">I </w:delText>
        </w:r>
      </w:del>
      <w:ins w:id="172" w:author="1st Editor" w:date="2014-04-18T19:49:00Z">
        <w:r w:rsidRPr="00B53E23">
          <w:rPr>
            <w:rFonts w:eastAsia="MS Mincho" w:hint="eastAsia"/>
            <w:kern w:val="0"/>
            <w:szCs w:val="22"/>
            <w:lang w:eastAsia="ja-JP"/>
          </w:rPr>
          <w:t>Although I</w:t>
        </w:r>
        <w:r w:rsidRPr="00B53E23">
          <w:rPr>
            <w:rFonts w:eastAsia="MS Mincho"/>
            <w:kern w:val="0"/>
            <w:szCs w:val="22"/>
            <w:lang w:eastAsia="ja-JP"/>
          </w:rPr>
          <w:t xml:space="preserve"> </w:t>
        </w:r>
      </w:ins>
      <w:del w:id="173" w:author="1st Editor" w:date="2014-04-18T19:49:00Z">
        <w:r w:rsidRPr="00B53E23" w:rsidDel="002105FD">
          <w:rPr>
            <w:rFonts w:eastAsia="MS Mincho"/>
            <w:kern w:val="0"/>
            <w:szCs w:val="22"/>
            <w:lang w:eastAsia="ja-JP"/>
          </w:rPr>
          <w:delText xml:space="preserve">wasn’t </w:delText>
        </w:r>
      </w:del>
      <w:ins w:id="174" w:author="1st Editor" w:date="2014-04-18T19:49:00Z">
        <w:r w:rsidRPr="00B53E23">
          <w:rPr>
            <w:rFonts w:eastAsia="MS Mincho"/>
            <w:kern w:val="0"/>
            <w:szCs w:val="22"/>
            <w:lang w:eastAsia="ja-JP"/>
          </w:rPr>
          <w:t>was</w:t>
        </w:r>
        <w:r w:rsidRPr="00B53E23">
          <w:rPr>
            <w:rFonts w:eastAsia="MS Mincho" w:hint="eastAsia"/>
            <w:kern w:val="0"/>
            <w:szCs w:val="22"/>
            <w:lang w:eastAsia="ja-JP"/>
          </w:rPr>
          <w:t xml:space="preserve"> not</w:t>
        </w:r>
        <w:r w:rsidRPr="00B53E23">
          <w:rPr>
            <w:rFonts w:eastAsia="MS Mincho"/>
            <w:kern w:val="0"/>
            <w:szCs w:val="22"/>
            <w:lang w:eastAsia="ja-JP"/>
          </w:rPr>
          <w:t xml:space="preserve"> </w:t>
        </w:r>
      </w:ins>
      <w:r w:rsidRPr="00B53E23">
        <w:rPr>
          <w:rFonts w:eastAsia="MS Mincho"/>
          <w:kern w:val="0"/>
          <w:szCs w:val="22"/>
          <w:lang w:eastAsia="ja-JP"/>
        </w:rPr>
        <w:t>used to patient interaction</w:t>
      </w:r>
      <w:ins w:id="175" w:author="1st Editor" w:date="2014-04-18T19:49:00Z">
        <w:r w:rsidRPr="00B53E23">
          <w:rPr>
            <w:rFonts w:eastAsia="MS Mincho" w:hint="eastAsia"/>
            <w:kern w:val="0"/>
            <w:szCs w:val="22"/>
            <w:lang w:eastAsia="ja-JP"/>
          </w:rPr>
          <w:t>s</w:t>
        </w:r>
      </w:ins>
      <w:r w:rsidRPr="00B53E23">
        <w:rPr>
          <w:rFonts w:eastAsia="MS Mincho"/>
          <w:kern w:val="0"/>
          <w:szCs w:val="22"/>
          <w:lang w:eastAsia="ja-JP"/>
        </w:rPr>
        <w:t xml:space="preserve">, </w:t>
      </w:r>
      <w:del w:id="176" w:author="1st Editor" w:date="2014-04-18T19:49:00Z">
        <w:r w:rsidRPr="00B53E23" w:rsidDel="002105FD">
          <w:rPr>
            <w:rFonts w:eastAsia="MS Mincho"/>
            <w:kern w:val="0"/>
            <w:szCs w:val="22"/>
            <w:lang w:eastAsia="ja-JP"/>
          </w:rPr>
          <w:delText xml:space="preserve">but </w:delText>
        </w:r>
      </w:del>
      <w:ins w:id="177" w:author="1st Editor" w:date="2014-04-18T19:49:00Z">
        <w:r w:rsidRPr="00B53E23">
          <w:rPr>
            <w:rFonts w:eastAsia="MS Mincho" w:hint="eastAsia"/>
            <w:kern w:val="0"/>
            <w:szCs w:val="22"/>
            <w:lang w:eastAsia="ja-JP"/>
          </w:rPr>
          <w:t>I</w:t>
        </w:r>
        <w:r w:rsidRPr="00B53E23">
          <w:rPr>
            <w:rFonts w:eastAsia="MS Mincho"/>
            <w:kern w:val="0"/>
            <w:szCs w:val="22"/>
            <w:lang w:eastAsia="ja-JP"/>
          </w:rPr>
          <w:t xml:space="preserve"> </w:t>
        </w:r>
      </w:ins>
      <w:r w:rsidRPr="00B53E23">
        <w:rPr>
          <w:rFonts w:eastAsia="MS Mincho"/>
          <w:kern w:val="0"/>
          <w:szCs w:val="22"/>
          <w:lang w:eastAsia="ja-JP"/>
        </w:rPr>
        <w:t xml:space="preserve">had to learn a lot quickly! I conducted interviews and </w:t>
      </w:r>
      <w:r w:rsidRPr="00B53E23">
        <w:rPr>
          <w:kern w:val="0"/>
          <w:szCs w:val="22"/>
        </w:rPr>
        <w:t>monitor</w:t>
      </w:r>
      <w:r w:rsidRPr="00B53E23">
        <w:rPr>
          <w:rFonts w:eastAsia="MS Mincho"/>
          <w:kern w:val="0"/>
          <w:szCs w:val="22"/>
          <w:lang w:eastAsia="ja-JP"/>
        </w:rPr>
        <w:t>ed</w:t>
      </w:r>
      <w:r w:rsidRPr="00B53E23">
        <w:rPr>
          <w:kern w:val="0"/>
          <w:szCs w:val="22"/>
        </w:rPr>
        <w:t xml:space="preserve"> cognitive function</w:t>
      </w:r>
      <w:r w:rsidRPr="00B53E23">
        <w:rPr>
          <w:rFonts w:eastAsia="MS Mincho"/>
          <w:kern w:val="0"/>
          <w:szCs w:val="22"/>
          <w:lang w:eastAsia="ja-JP"/>
        </w:rPr>
        <w:t>s</w:t>
      </w:r>
      <w:r w:rsidRPr="00B53E23">
        <w:rPr>
          <w:kern w:val="0"/>
          <w:szCs w:val="22"/>
        </w:rPr>
        <w:t xml:space="preserve"> by a </w:t>
      </w:r>
      <w:del w:id="178" w:author="1st Editor" w:date="2014-04-18T19:49:00Z">
        <w:r w:rsidRPr="00B53E23" w:rsidDel="002105FD">
          <w:rPr>
            <w:kern w:val="0"/>
            <w:szCs w:val="22"/>
          </w:rPr>
          <w:delText xml:space="preserve">serious </w:delText>
        </w:r>
      </w:del>
      <w:ins w:id="179" w:author="1st Editor" w:date="2014-04-18T19:49:00Z">
        <w:r w:rsidRPr="00B53E23">
          <w:rPr>
            <w:kern w:val="0"/>
            <w:szCs w:val="22"/>
          </w:rPr>
          <w:t>seri</w:t>
        </w:r>
        <w:r w:rsidRPr="00B53E23">
          <w:rPr>
            <w:rFonts w:eastAsiaTheme="minorEastAsia" w:hint="eastAsia"/>
            <w:kern w:val="0"/>
            <w:szCs w:val="22"/>
            <w:lang w:eastAsia="ja-JP"/>
          </w:rPr>
          <w:t>es</w:t>
        </w:r>
        <w:r w:rsidRPr="00B53E23">
          <w:rPr>
            <w:kern w:val="0"/>
            <w:szCs w:val="22"/>
          </w:rPr>
          <w:t xml:space="preserve"> </w:t>
        </w:r>
      </w:ins>
      <w:r w:rsidRPr="00B53E23">
        <w:rPr>
          <w:kern w:val="0"/>
          <w:szCs w:val="22"/>
        </w:rPr>
        <w:t>of n</w:t>
      </w:r>
      <w:r w:rsidRPr="00B53E23">
        <w:rPr>
          <w:rFonts w:eastAsia="MS Mincho"/>
          <w:kern w:val="0"/>
          <w:szCs w:val="22"/>
          <w:lang w:eastAsia="ja-JP"/>
        </w:rPr>
        <w:t>e</w:t>
      </w:r>
      <w:r w:rsidRPr="00B53E23">
        <w:rPr>
          <w:kern w:val="0"/>
          <w:szCs w:val="22"/>
        </w:rPr>
        <w:t>uropsychological assessments</w:t>
      </w:r>
      <w:r w:rsidRPr="00B53E23">
        <w:rPr>
          <w:rFonts w:eastAsiaTheme="minorEastAsia" w:hint="eastAsia"/>
          <w:kern w:val="0"/>
          <w:szCs w:val="22"/>
          <w:lang w:eastAsia="ja-JP"/>
        </w:rPr>
        <w:t>,</w:t>
      </w:r>
      <w:r w:rsidRPr="00B53E23">
        <w:rPr>
          <w:rFonts w:eastAsia="MS Mincho"/>
          <w:kern w:val="0"/>
          <w:szCs w:val="22"/>
          <w:lang w:eastAsia="ja-JP"/>
        </w:rPr>
        <w:t xml:space="preserve"> </w:t>
      </w:r>
      <w:del w:id="180" w:author="1st Editor" w:date="2014-04-19T21:51:00Z">
        <w:r w:rsidRPr="00B53E23" w:rsidDel="00081CDC">
          <w:rPr>
            <w:rFonts w:eastAsia="MS Mincho"/>
            <w:kern w:val="0"/>
            <w:szCs w:val="22"/>
            <w:lang w:eastAsia="ja-JP"/>
          </w:rPr>
          <w:delText>in addition to</w:delText>
        </w:r>
      </w:del>
      <w:ins w:id="181" w:author="1st Editor" w:date="2014-04-19T21:51:00Z">
        <w:r w:rsidR="00081CDC">
          <w:rPr>
            <w:rFonts w:eastAsia="MS Mincho" w:hint="eastAsia"/>
            <w:kern w:val="0"/>
            <w:szCs w:val="22"/>
            <w:lang w:eastAsia="ja-JP"/>
          </w:rPr>
          <w:t>as well as</w:t>
        </w:r>
      </w:ins>
      <w:r w:rsidRPr="00B53E23">
        <w:rPr>
          <w:rFonts w:eastAsia="MS Mincho"/>
          <w:kern w:val="0"/>
          <w:szCs w:val="22"/>
          <w:lang w:eastAsia="ja-JP"/>
        </w:rPr>
        <w:t xml:space="preserve"> medication adherence behavior</w:t>
      </w:r>
      <w:r w:rsidRPr="00B53E23">
        <w:rPr>
          <w:kern w:val="0"/>
          <w:szCs w:val="22"/>
        </w:rPr>
        <w:t xml:space="preserve">. For me, </w:t>
      </w:r>
      <w:del w:id="182" w:author="1st Editor" w:date="2014-04-18T19:50:00Z">
        <w:r w:rsidRPr="00B53E23" w:rsidDel="00714469">
          <w:rPr>
            <w:kern w:val="0"/>
            <w:szCs w:val="22"/>
          </w:rPr>
          <w:delText>it is</w:delText>
        </w:r>
      </w:del>
      <w:ins w:id="183" w:author="1st Editor" w:date="2014-04-18T19:50:00Z">
        <w:r w:rsidRPr="00B53E23">
          <w:rPr>
            <w:rFonts w:eastAsiaTheme="minorEastAsia" w:hint="eastAsia"/>
            <w:kern w:val="0"/>
            <w:szCs w:val="22"/>
            <w:lang w:eastAsia="ja-JP"/>
          </w:rPr>
          <w:t>I am</w:t>
        </w:r>
      </w:ins>
      <w:r w:rsidRPr="00B53E23">
        <w:rPr>
          <w:kern w:val="0"/>
          <w:szCs w:val="22"/>
        </w:rPr>
        <w:t xml:space="preserve"> always glad to know what </w:t>
      </w:r>
      <w:r w:rsidRPr="00B53E23">
        <w:rPr>
          <w:rFonts w:eastAsiaTheme="minorEastAsia"/>
          <w:kern w:val="0"/>
          <w:szCs w:val="22"/>
          <w:lang w:eastAsia="ja-JP"/>
        </w:rPr>
        <w:t>I</w:t>
      </w:r>
      <w:r w:rsidRPr="00B53E23">
        <w:rPr>
          <w:rFonts w:eastAsiaTheme="minorEastAsia" w:hint="eastAsia"/>
          <w:kern w:val="0"/>
          <w:szCs w:val="22"/>
          <w:lang w:eastAsia="ja-JP"/>
        </w:rPr>
        <w:t xml:space="preserve"> have</w:t>
      </w:r>
      <w:r w:rsidRPr="00B53E23">
        <w:rPr>
          <w:kern w:val="0"/>
          <w:szCs w:val="22"/>
        </w:rPr>
        <w:t xml:space="preserve"> done is beneficial for </w:t>
      </w:r>
      <w:r w:rsidRPr="00B53E23">
        <w:rPr>
          <w:rFonts w:eastAsia="MS Mincho"/>
          <w:kern w:val="0"/>
          <w:szCs w:val="22"/>
          <w:lang w:eastAsia="ja-JP"/>
        </w:rPr>
        <w:t>real people</w:t>
      </w:r>
      <w:r w:rsidRPr="00B53E23">
        <w:rPr>
          <w:kern w:val="0"/>
          <w:szCs w:val="22"/>
        </w:rPr>
        <w:t>, especially for those who have depression</w:t>
      </w:r>
      <w:r w:rsidRPr="00B53E23">
        <w:rPr>
          <w:rFonts w:eastAsia="MS Mincho"/>
          <w:kern w:val="0"/>
          <w:szCs w:val="22"/>
          <w:lang w:eastAsia="ja-JP"/>
        </w:rPr>
        <w:t xml:space="preserve"> or life problems</w:t>
      </w:r>
      <w:r w:rsidRPr="00B53E23">
        <w:rPr>
          <w:kern w:val="0"/>
          <w:szCs w:val="22"/>
        </w:rPr>
        <w:t xml:space="preserve">. However, </w:t>
      </w:r>
      <w:del w:id="184" w:author="1st Editor" w:date="2014-04-18T19:51:00Z">
        <w:r w:rsidRPr="00B53E23" w:rsidDel="00714469">
          <w:rPr>
            <w:kern w:val="0"/>
            <w:szCs w:val="22"/>
          </w:rPr>
          <w:delText xml:space="preserve">the </w:delText>
        </w:r>
      </w:del>
      <w:ins w:id="185" w:author="1st Editor" w:date="2014-04-18T19:51:00Z">
        <w:r w:rsidRPr="00B53E23">
          <w:rPr>
            <w:rFonts w:eastAsiaTheme="minorEastAsia" w:hint="eastAsia"/>
            <w:kern w:val="0"/>
            <w:szCs w:val="22"/>
            <w:lang w:eastAsia="ja-JP"/>
          </w:rPr>
          <w:t>one</w:t>
        </w:r>
      </w:ins>
      <w:del w:id="186" w:author="1st Editor" w:date="2014-04-18T19:51:00Z">
        <w:r w:rsidRPr="00B53E23" w:rsidDel="00714469">
          <w:rPr>
            <w:kern w:val="0"/>
            <w:szCs w:val="22"/>
          </w:rPr>
          <w:delText>sad thing is we saw</w:delText>
        </w:r>
      </w:del>
      <w:del w:id="187" w:author="1st Editor" w:date="2014-04-18T19:52:00Z">
        <w:r w:rsidRPr="00B53E23" w:rsidDel="00714469">
          <w:rPr>
            <w:kern w:val="0"/>
            <w:szCs w:val="22"/>
          </w:rPr>
          <w:delText xml:space="preserve"> a</w:delText>
        </w:r>
        <w:r w:rsidRPr="00B53E23" w:rsidDel="00714469">
          <w:rPr>
            <w:rFonts w:eastAsia="MS Mincho"/>
            <w:kern w:val="0"/>
            <w:szCs w:val="22"/>
            <w:lang w:eastAsia="ja-JP"/>
          </w:rPr>
          <w:delText xml:space="preserve"> very</w:delText>
        </w:r>
      </w:del>
      <w:r w:rsidRPr="00B53E23">
        <w:rPr>
          <w:kern w:val="0"/>
          <w:szCs w:val="22"/>
        </w:rPr>
        <w:t xml:space="preserve"> trend</w:t>
      </w:r>
      <w:ins w:id="188" w:author="1st Editor" w:date="2014-04-18T19:52:00Z">
        <w:r w:rsidRPr="00B53E23">
          <w:rPr>
            <w:rFonts w:eastAsiaTheme="minorEastAsia" w:hint="eastAsia"/>
            <w:kern w:val="0"/>
            <w:szCs w:val="22"/>
            <w:lang w:eastAsia="ja-JP"/>
          </w:rPr>
          <w:t xml:space="preserve"> we observed concerned us greatly</w:t>
        </w:r>
      </w:ins>
      <w:r w:rsidRPr="00B53E23">
        <w:rPr>
          <w:rFonts w:eastAsia="MS Mincho"/>
          <w:kern w:val="0"/>
          <w:szCs w:val="22"/>
          <w:lang w:eastAsia="ja-JP"/>
        </w:rPr>
        <w:t>:</w:t>
      </w:r>
      <w:r w:rsidRPr="00B53E23">
        <w:rPr>
          <w:kern w:val="0"/>
          <w:szCs w:val="22"/>
        </w:rPr>
        <w:t xml:space="preserve"> </w:t>
      </w:r>
      <w:r w:rsidRPr="00B53E23">
        <w:rPr>
          <w:rFonts w:eastAsia="MS Mincho"/>
          <w:kern w:val="0"/>
          <w:szCs w:val="22"/>
          <w:lang w:eastAsia="ja-JP"/>
        </w:rPr>
        <w:t>comorbidity of concussions with drug abuse.</w:t>
      </w:r>
      <w:r w:rsidRPr="00B53E23">
        <w:rPr>
          <w:kern w:val="0"/>
          <w:szCs w:val="22"/>
        </w:rPr>
        <w:t xml:space="preserve"> This </w:t>
      </w:r>
      <w:del w:id="189" w:author="1st Editor" w:date="2014-04-18T19:52:00Z">
        <w:r w:rsidRPr="00B53E23" w:rsidDel="00714469">
          <w:rPr>
            <w:kern w:val="0"/>
            <w:szCs w:val="22"/>
          </w:rPr>
          <w:delText xml:space="preserve">phoneomen </w:delText>
        </w:r>
      </w:del>
      <w:ins w:id="190" w:author="1st Editor" w:date="2014-04-18T19:52:00Z">
        <w:r w:rsidRPr="00B53E23">
          <w:rPr>
            <w:kern w:val="0"/>
            <w:szCs w:val="22"/>
          </w:rPr>
          <w:t>ph</w:t>
        </w:r>
        <w:r w:rsidRPr="00B53E23">
          <w:rPr>
            <w:rFonts w:eastAsiaTheme="minorEastAsia" w:hint="eastAsia"/>
            <w:kern w:val="0"/>
            <w:szCs w:val="22"/>
            <w:lang w:eastAsia="ja-JP"/>
          </w:rPr>
          <w:t>e</w:t>
        </w:r>
        <w:r w:rsidRPr="00B53E23">
          <w:rPr>
            <w:kern w:val="0"/>
            <w:szCs w:val="22"/>
          </w:rPr>
          <w:t>n</w:t>
        </w:r>
        <w:r w:rsidRPr="00B53E23">
          <w:rPr>
            <w:rFonts w:eastAsiaTheme="minorEastAsia" w:hint="eastAsia"/>
            <w:kern w:val="0"/>
            <w:szCs w:val="22"/>
            <w:lang w:eastAsia="ja-JP"/>
          </w:rPr>
          <w:t>omenon</w:t>
        </w:r>
        <w:r w:rsidRPr="00B53E23">
          <w:rPr>
            <w:kern w:val="0"/>
            <w:szCs w:val="22"/>
          </w:rPr>
          <w:t xml:space="preserve"> </w:t>
        </w:r>
      </w:ins>
      <w:r w:rsidRPr="00B53E23">
        <w:rPr>
          <w:kern w:val="0"/>
          <w:szCs w:val="22"/>
        </w:rPr>
        <w:t xml:space="preserve">made me </w:t>
      </w:r>
      <w:commentRangeStart w:id="191"/>
      <w:commentRangeStart w:id="192"/>
      <w:commentRangeStart w:id="193"/>
      <w:r w:rsidRPr="00B53E23">
        <w:rPr>
          <w:kern w:val="0"/>
          <w:szCs w:val="22"/>
        </w:rPr>
        <w:t xml:space="preserve">question the importance of </w:t>
      </w:r>
      <w:ins w:id="194" w:author="1st Editor" w:date="2014-04-18T19:55:00Z">
        <w:del w:id="195" w:author="筆者" w:date="2014-04-19T21:04:00Z">
          <w:r w:rsidRPr="00B53E23" w:rsidDel="00037A04">
            <w:rPr>
              <w:rFonts w:eastAsiaTheme="minorEastAsia" w:hint="eastAsia"/>
              <w:kern w:val="0"/>
              <w:szCs w:val="22"/>
              <w:lang w:eastAsia="ja-JP"/>
            </w:rPr>
            <w:delText xml:space="preserve">both </w:delText>
          </w:r>
        </w:del>
      </w:ins>
      <w:ins w:id="196" w:author="筆者" w:date="2014-04-19T21:04:00Z">
        <w:r w:rsidR="00037A04" w:rsidRPr="00B53E23">
          <w:rPr>
            <w:rFonts w:eastAsiaTheme="minorEastAsia" w:hint="eastAsia"/>
            <w:kern w:val="0"/>
            <w:szCs w:val="22"/>
            <w:lang w:eastAsia="ja-JP"/>
          </w:rPr>
          <w:t xml:space="preserve">not only </w:t>
        </w:r>
      </w:ins>
      <w:r w:rsidRPr="00B53E23">
        <w:rPr>
          <w:rFonts w:eastAsia="MS Mincho"/>
          <w:kern w:val="0"/>
          <w:szCs w:val="22"/>
          <w:lang w:eastAsia="ja-JP"/>
        </w:rPr>
        <w:t>chemistry</w:t>
      </w:r>
      <w:r w:rsidRPr="00B53E23">
        <w:rPr>
          <w:kern w:val="0"/>
          <w:szCs w:val="22"/>
        </w:rPr>
        <w:t xml:space="preserve"> </w:t>
      </w:r>
      <w:del w:id="197" w:author="1st Editor" w:date="2014-04-18T19:55:00Z">
        <w:r w:rsidRPr="00B53E23" w:rsidDel="00714469">
          <w:rPr>
            <w:rFonts w:eastAsia="MS Mincho"/>
            <w:kern w:val="0"/>
            <w:szCs w:val="22"/>
            <w:lang w:eastAsia="ja-JP"/>
          </w:rPr>
          <w:delText>or even</w:delText>
        </w:r>
      </w:del>
      <w:ins w:id="198" w:author="1st Editor" w:date="2014-04-18T19:55:00Z">
        <w:del w:id="199" w:author="筆者" w:date="2014-04-19T21:04:00Z">
          <w:r w:rsidRPr="00B53E23" w:rsidDel="00037A04">
            <w:rPr>
              <w:rFonts w:eastAsia="MS Mincho" w:hint="eastAsia"/>
              <w:kern w:val="0"/>
              <w:szCs w:val="22"/>
              <w:lang w:eastAsia="ja-JP"/>
            </w:rPr>
            <w:delText>and</w:delText>
          </w:r>
        </w:del>
      </w:ins>
      <w:ins w:id="200" w:author="筆者" w:date="2014-04-19T21:04:00Z">
        <w:r w:rsidR="00037A04" w:rsidRPr="00B53E23">
          <w:rPr>
            <w:rFonts w:eastAsia="MS Mincho" w:hint="eastAsia"/>
            <w:kern w:val="0"/>
            <w:szCs w:val="22"/>
            <w:lang w:eastAsia="ja-JP"/>
          </w:rPr>
          <w:t>but also</w:t>
        </w:r>
      </w:ins>
      <w:r w:rsidRPr="00B53E23">
        <w:rPr>
          <w:rFonts w:eastAsia="MS Mincho"/>
          <w:kern w:val="0"/>
          <w:szCs w:val="22"/>
          <w:lang w:eastAsia="ja-JP"/>
        </w:rPr>
        <w:t xml:space="preserve"> behavior </w:t>
      </w:r>
      <w:r w:rsidRPr="00B53E23">
        <w:rPr>
          <w:kern w:val="0"/>
          <w:szCs w:val="22"/>
        </w:rPr>
        <w:t xml:space="preserve">in </w:t>
      </w:r>
      <w:ins w:id="201" w:author="1st Editor" w:date="2014-04-18T19:55:00Z">
        <w:r w:rsidRPr="00B53E23">
          <w:rPr>
            <w:rFonts w:eastAsiaTheme="minorEastAsia" w:hint="eastAsia"/>
            <w:kern w:val="0"/>
            <w:szCs w:val="22"/>
            <w:lang w:eastAsia="ja-JP"/>
          </w:rPr>
          <w:t>such individuals</w:t>
        </w:r>
      </w:ins>
      <w:del w:id="202" w:author="1st Editor" w:date="2014-04-18T19:55:00Z">
        <w:r w:rsidRPr="00B53E23" w:rsidDel="00714469">
          <w:rPr>
            <w:rFonts w:eastAsia="MS Mincho"/>
            <w:kern w:val="0"/>
            <w:szCs w:val="22"/>
            <w:lang w:eastAsia="ja-JP"/>
          </w:rPr>
          <w:delText>addition</w:delText>
        </w:r>
      </w:del>
      <w:commentRangeEnd w:id="191"/>
      <w:r w:rsidRPr="00B53E23">
        <w:rPr>
          <w:rStyle w:val="CommentReference"/>
          <w:rFonts w:asciiTheme="minorHAnsi" w:eastAsiaTheme="minorEastAsia" w:hAnsiTheme="minorHAnsi" w:cstheme="minorBidi"/>
          <w:sz w:val="22"/>
          <w:szCs w:val="22"/>
        </w:rPr>
        <w:commentReference w:id="191"/>
      </w:r>
      <w:commentRangeEnd w:id="192"/>
      <w:r w:rsidR="00037A04" w:rsidRPr="00B53E23">
        <w:rPr>
          <w:rStyle w:val="CommentReference"/>
          <w:rFonts w:asciiTheme="minorHAnsi" w:eastAsiaTheme="minorEastAsia" w:hAnsiTheme="minorHAnsi" w:cstheme="minorBidi"/>
          <w:sz w:val="22"/>
          <w:szCs w:val="22"/>
        </w:rPr>
        <w:commentReference w:id="192"/>
      </w:r>
      <w:commentRangeEnd w:id="193"/>
      <w:r w:rsidR="00A1492D">
        <w:rPr>
          <w:rStyle w:val="CommentReference"/>
          <w:rFonts w:asciiTheme="minorHAnsi" w:eastAsiaTheme="minorEastAsia" w:hAnsiTheme="minorHAnsi" w:cstheme="minorBidi"/>
        </w:rPr>
        <w:commentReference w:id="193"/>
      </w:r>
      <w:r w:rsidRPr="00B53E23">
        <w:rPr>
          <w:kern w:val="0"/>
          <w:szCs w:val="22"/>
        </w:rPr>
        <w:t xml:space="preserve">, and </w:t>
      </w:r>
      <w:r w:rsidRPr="00B53E23">
        <w:rPr>
          <w:rFonts w:eastAsia="MS Mincho"/>
          <w:kern w:val="0"/>
          <w:szCs w:val="22"/>
          <w:lang w:eastAsia="ja-JP"/>
        </w:rPr>
        <w:t>to look at brain damage through a wider lens of environment and trauma</w:t>
      </w:r>
      <w:del w:id="203" w:author="1st Editor" w:date="2014-04-18T19:56:00Z">
        <w:r w:rsidRPr="00B53E23" w:rsidDel="00714469">
          <w:rPr>
            <w:rFonts w:eastAsia="MS Mincho"/>
            <w:kern w:val="0"/>
            <w:szCs w:val="22"/>
            <w:lang w:eastAsia="ja-JP"/>
          </w:rPr>
          <w:delText>, and</w:delText>
        </w:r>
      </w:del>
      <w:ins w:id="204" w:author="1st Editor" w:date="2014-04-18T19:56:00Z">
        <w:r w:rsidRPr="00B53E23">
          <w:rPr>
            <w:rFonts w:eastAsia="MS Mincho" w:hint="eastAsia"/>
            <w:kern w:val="0"/>
            <w:szCs w:val="22"/>
            <w:lang w:eastAsia="ja-JP"/>
          </w:rPr>
          <w:t xml:space="preserve">. In addition, I </w:t>
        </w:r>
      </w:ins>
      <w:ins w:id="205" w:author="1st Editor" w:date="2014-04-19T21:07:00Z">
        <w:r w:rsidR="00037A04" w:rsidRPr="00B53E23">
          <w:rPr>
            <w:rFonts w:eastAsia="MS Mincho" w:hint="eastAsia"/>
            <w:kern w:val="0"/>
            <w:szCs w:val="22"/>
            <w:lang w:eastAsia="ja-JP"/>
          </w:rPr>
          <w:t xml:space="preserve">started to </w:t>
        </w:r>
      </w:ins>
      <w:ins w:id="206" w:author="1st Editor" w:date="2014-04-18T19:56:00Z">
        <w:r w:rsidRPr="00B53E23">
          <w:rPr>
            <w:rFonts w:eastAsia="MS Mincho" w:hint="eastAsia"/>
            <w:kern w:val="0"/>
            <w:szCs w:val="22"/>
            <w:lang w:eastAsia="ja-JP"/>
          </w:rPr>
          <w:t>wonder:</w:t>
        </w:r>
      </w:ins>
      <w:r w:rsidRPr="00B53E23">
        <w:rPr>
          <w:rFonts w:eastAsia="MS Mincho"/>
          <w:kern w:val="0"/>
          <w:szCs w:val="22"/>
          <w:lang w:eastAsia="ja-JP"/>
        </w:rPr>
        <w:t xml:space="preserve"> is </w:t>
      </w:r>
      <w:del w:id="207" w:author="1st Editor" w:date="2014-04-18T19:56:00Z">
        <w:r w:rsidRPr="00B53E23" w:rsidDel="00714469">
          <w:rPr>
            <w:rFonts w:eastAsia="MS Mincho"/>
            <w:kern w:val="0"/>
            <w:szCs w:val="22"/>
            <w:lang w:eastAsia="ja-JP"/>
          </w:rPr>
          <w:delText xml:space="preserve">it </w:delText>
        </w:r>
      </w:del>
      <w:ins w:id="208" w:author="1st Editor" w:date="2014-04-18T19:56:00Z">
        <w:r w:rsidRPr="00B53E23">
          <w:rPr>
            <w:rFonts w:eastAsia="MS Mincho" w:hint="eastAsia"/>
            <w:kern w:val="0"/>
            <w:szCs w:val="22"/>
            <w:lang w:eastAsia="ja-JP"/>
          </w:rPr>
          <w:t>brain damage</w:t>
        </w:r>
        <w:r w:rsidRPr="00B53E23">
          <w:rPr>
            <w:rFonts w:eastAsia="MS Mincho"/>
            <w:kern w:val="0"/>
            <w:szCs w:val="22"/>
            <w:lang w:eastAsia="ja-JP"/>
          </w:rPr>
          <w:t xml:space="preserve"> </w:t>
        </w:r>
      </w:ins>
      <w:r w:rsidRPr="00B53E23">
        <w:rPr>
          <w:rFonts w:eastAsia="MS Mincho"/>
          <w:kern w:val="0"/>
          <w:szCs w:val="22"/>
          <w:lang w:eastAsia="ja-JP"/>
        </w:rPr>
        <w:t>reversible</w:t>
      </w:r>
      <w:del w:id="209" w:author="1st Editor" w:date="2014-04-18T19:56:00Z">
        <w:r w:rsidRPr="00B53E23" w:rsidDel="00714469">
          <w:rPr>
            <w:kern w:val="0"/>
            <w:szCs w:val="22"/>
          </w:rPr>
          <w:delText>.</w:delText>
        </w:r>
      </w:del>
      <w:ins w:id="210" w:author="1st Editor" w:date="2014-04-18T19:56:00Z">
        <w:r w:rsidRPr="00B53E23">
          <w:rPr>
            <w:rFonts w:eastAsiaTheme="minorEastAsia" w:hint="eastAsia"/>
            <w:kern w:val="0"/>
            <w:szCs w:val="22"/>
            <w:lang w:eastAsia="ja-JP"/>
          </w:rPr>
          <w:t>?</w:t>
        </w:r>
      </w:ins>
    </w:p>
    <w:p w:rsidR="00961D56" w:rsidRPr="00B53E23" w:rsidRDefault="00961D56" w:rsidP="00820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961D56" w:rsidRDefault="00961D56" w:rsidP="00820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B53E23" w:rsidRDefault="00B53E23" w:rsidP="00820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B53E23" w:rsidRPr="00B53E23" w:rsidRDefault="00B53E23" w:rsidP="008205D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4E1316" w:rsidRDefault="004E1316" w:rsidP="00B53E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color w:val="222222"/>
          <w:szCs w:val="22"/>
          <w:shd w:val="clear" w:color="auto" w:fill="FFFFFF"/>
          <w:lang w:eastAsia="ja-JP"/>
        </w:rPr>
      </w:pPr>
    </w:p>
    <w:p w:rsidR="00B53E23" w:rsidRPr="00B43D08" w:rsidRDefault="00B53E23" w:rsidP="00B53E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b/>
          <w:bCs/>
          <w:kern w:val="0"/>
          <w:szCs w:val="22"/>
          <w:lang w:eastAsia="ja-JP"/>
        </w:rPr>
      </w:pPr>
      <w:r w:rsidRPr="00B43D08">
        <w:rPr>
          <w:rFonts w:hint="eastAsia"/>
          <w:b/>
          <w:bCs/>
          <w:color w:val="222222"/>
          <w:sz w:val="56"/>
          <w:szCs w:val="56"/>
          <w:highlight w:val="yellow"/>
          <w:shd w:val="clear" w:color="auto" w:fill="FFFFFF"/>
        </w:rPr>
        <w:lastRenderedPageBreak/>
        <w:t>Premium</w:t>
      </w:r>
      <w:r w:rsidRPr="00B43D08">
        <w:rPr>
          <w:b/>
          <w:bCs/>
          <w:color w:val="222222"/>
          <w:sz w:val="56"/>
          <w:szCs w:val="56"/>
          <w:highlight w:val="yellow"/>
          <w:shd w:val="clear" w:color="auto" w:fill="FFFFFF"/>
        </w:rPr>
        <w:t xml:space="preserve"> Servic</w:t>
      </w:r>
      <w:r w:rsidRPr="00B43D08">
        <w:rPr>
          <w:rFonts w:hint="eastAsia"/>
          <w:b/>
          <w:bCs/>
          <w:color w:val="222222"/>
          <w:sz w:val="56"/>
          <w:szCs w:val="56"/>
          <w:highlight w:val="yellow"/>
          <w:shd w:val="clear" w:color="auto" w:fill="FFFFFF"/>
        </w:rPr>
        <w:t>e</w:t>
      </w:r>
    </w:p>
    <w:p w:rsidR="00B53E23" w:rsidRPr="00B53E23" w:rsidRDefault="00B53E23" w:rsidP="00B53E2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eastAsia="MS Mincho"/>
          <w:b/>
          <w:kern w:val="0"/>
          <w:szCs w:val="22"/>
          <w:lang w:eastAsia="ja-JP"/>
        </w:rPr>
      </w:pPr>
      <w:r w:rsidRPr="00B53E23">
        <w:rPr>
          <w:rFonts w:eastAsia="MS Mincho"/>
          <w:b/>
          <w:kern w:val="0"/>
          <w:szCs w:val="22"/>
          <w:lang w:eastAsia="ja-JP"/>
        </w:rPr>
        <w:t>Statement of Purpose</w:t>
      </w:r>
    </w:p>
    <w:p w:rsidR="00C86169" w:rsidRPr="00C86169" w:rsidRDefault="004E1316" w:rsidP="00C8616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commentRangeStart w:id="211"/>
      <w:commentRangeStart w:id="212"/>
      <w:commentRangeStart w:id="213"/>
      <w:r w:rsidRPr="00B53E23">
        <w:rPr>
          <w:rFonts w:eastAsia="MS Mincho"/>
          <w:kern w:val="0"/>
          <w:szCs w:val="22"/>
          <w:lang w:eastAsia="ja-JP"/>
        </w:rPr>
        <w:t>The young brain can regenerate</w:t>
      </w:r>
      <w:r w:rsidRPr="00B53E23">
        <w:rPr>
          <w:rFonts w:eastAsia="MS Mincho" w:hint="eastAsia"/>
          <w:kern w:val="0"/>
          <w:szCs w:val="22"/>
          <w:lang w:eastAsia="ja-JP"/>
        </w:rPr>
        <w:t>:</w:t>
      </w:r>
      <w:r w:rsidRPr="00B53E23">
        <w:rPr>
          <w:rFonts w:eastAsia="MS Mincho"/>
          <w:kern w:val="0"/>
          <w:szCs w:val="22"/>
          <w:lang w:eastAsia="ja-JP"/>
        </w:rPr>
        <w:t xml:space="preserve"> </w:t>
      </w:r>
      <w:ins w:id="214" w:author="1st Editor" w:date="2014-04-19T20:55:00Z">
        <w:r w:rsidRPr="00B53E23">
          <w:rPr>
            <w:rFonts w:eastAsia="MS Mincho" w:hint="eastAsia"/>
            <w:kern w:val="0"/>
            <w:szCs w:val="22"/>
            <w:lang w:eastAsia="ja-JP"/>
          </w:rPr>
          <w:t>this is common knowledge</w:t>
        </w:r>
      </w:ins>
      <w:ins w:id="215" w:author="筆者" w:date="2014-04-19T20:57:00Z">
        <w:r w:rsidRPr="00B53E23">
          <w:rPr>
            <w:rFonts w:eastAsia="MS Mincho" w:hint="eastAsia"/>
            <w:kern w:val="0"/>
            <w:szCs w:val="22"/>
            <w:lang w:eastAsia="ja-JP"/>
          </w:rPr>
          <w:t xml:space="preserve"> </w:t>
        </w:r>
      </w:ins>
      <w:ins w:id="216" w:author="1st Editor Round 2" w:date="2014-04-19T22:55:00Z">
        <w:r w:rsidR="00C86169">
          <w:rPr>
            <w:rFonts w:eastAsia="MS Mincho" w:hint="eastAsia"/>
            <w:kern w:val="0"/>
            <w:szCs w:val="22"/>
            <w:lang w:eastAsia="ja-JP"/>
          </w:rPr>
          <w:t>among</w:t>
        </w:r>
      </w:ins>
      <w:ins w:id="217" w:author="筆者" w:date="2014-04-19T22:49:00Z">
        <w:del w:id="218" w:author="1st Editor Round 2" w:date="2014-04-19T22:55:00Z">
          <w:r w:rsidR="00C86169" w:rsidDel="00C86169">
            <w:rPr>
              <w:rFonts w:eastAsia="MS Mincho" w:hint="eastAsia"/>
              <w:kern w:val="0"/>
              <w:szCs w:val="22"/>
              <w:lang w:eastAsia="ja-JP"/>
            </w:rPr>
            <w:delText>of</w:delText>
          </w:r>
        </w:del>
        <w:r w:rsidR="00C86169">
          <w:rPr>
            <w:rFonts w:eastAsia="MS Mincho" w:hint="eastAsia"/>
            <w:kern w:val="0"/>
            <w:szCs w:val="22"/>
            <w:lang w:eastAsia="ja-JP"/>
          </w:rPr>
          <w:t xml:space="preserve"> </w:t>
        </w:r>
      </w:ins>
      <w:ins w:id="219" w:author="筆者" w:date="2014-04-19T20:57:00Z">
        <w:r w:rsidRPr="00B53E23">
          <w:rPr>
            <w:rFonts w:eastAsia="MS Mincho" w:hint="eastAsia"/>
            <w:kern w:val="0"/>
            <w:szCs w:val="22"/>
            <w:lang w:eastAsia="ja-JP"/>
          </w:rPr>
          <w:t>neuroscientists</w:t>
        </w:r>
      </w:ins>
      <w:del w:id="220" w:author="1st Editor" w:date="2014-04-19T20:55:00Z">
        <w:r w:rsidRPr="00B53E23" w:rsidDel="00961D56">
          <w:rPr>
            <w:rFonts w:eastAsia="MS Mincho"/>
            <w:kern w:val="0"/>
            <w:szCs w:val="22"/>
            <w:lang w:eastAsia="ja-JP"/>
          </w:rPr>
          <w:delText>we all know that</w:delText>
        </w:r>
      </w:del>
      <w:r w:rsidRPr="00B53E23">
        <w:rPr>
          <w:rFonts w:eastAsia="MS Mincho"/>
          <w:kern w:val="0"/>
          <w:szCs w:val="22"/>
          <w:lang w:eastAsia="ja-JP"/>
        </w:rPr>
        <w:t>.</w:t>
      </w:r>
      <w:commentRangeEnd w:id="211"/>
      <w:r w:rsidRPr="00B53E23">
        <w:rPr>
          <w:rStyle w:val="CommentReference"/>
          <w:rFonts w:asciiTheme="minorHAnsi" w:eastAsiaTheme="minorEastAsia" w:hAnsiTheme="minorHAnsi" w:cstheme="minorBidi"/>
          <w:sz w:val="22"/>
          <w:szCs w:val="22"/>
        </w:rPr>
        <w:commentReference w:id="211"/>
      </w:r>
      <w:commentRangeEnd w:id="212"/>
      <w:r w:rsidRPr="00B53E23">
        <w:rPr>
          <w:rStyle w:val="CommentReference"/>
          <w:rFonts w:asciiTheme="minorHAnsi" w:eastAsiaTheme="minorEastAsia" w:hAnsiTheme="minorHAnsi" w:cstheme="minorBidi"/>
          <w:sz w:val="22"/>
          <w:szCs w:val="22"/>
        </w:rPr>
        <w:commentReference w:id="212"/>
      </w:r>
      <w:commentRangeEnd w:id="213"/>
      <w:r w:rsidR="00C86169">
        <w:rPr>
          <w:rStyle w:val="CommentReference"/>
          <w:rFonts w:asciiTheme="minorHAnsi" w:eastAsiaTheme="minorEastAsia" w:hAnsiTheme="minorHAnsi" w:cstheme="minorBidi"/>
        </w:rPr>
        <w:commentReference w:id="213"/>
      </w:r>
      <w:r w:rsidRPr="00B53E23">
        <w:rPr>
          <w:rFonts w:eastAsia="MS Mincho"/>
          <w:kern w:val="0"/>
          <w:szCs w:val="22"/>
          <w:lang w:eastAsia="ja-JP"/>
        </w:rPr>
        <w:t xml:space="preserve"> </w:t>
      </w:r>
      <w:r w:rsidR="00961D56" w:rsidRPr="00B53E23">
        <w:rPr>
          <w:rFonts w:eastAsia="MS Mincho"/>
          <w:kern w:val="0"/>
          <w:szCs w:val="22"/>
          <w:lang w:eastAsia="ja-JP"/>
        </w:rPr>
        <w:t xml:space="preserve">But what about the </w:t>
      </w:r>
      <w:del w:id="221" w:author="1st Editor" w:date="2014-04-19T21:12:00Z">
        <w:r w:rsidR="00961D56" w:rsidRPr="00B53E23" w:rsidDel="002D29BF">
          <w:rPr>
            <w:rFonts w:eastAsia="MS Mincho"/>
            <w:kern w:val="0"/>
            <w:szCs w:val="22"/>
            <w:lang w:eastAsia="ja-JP"/>
          </w:rPr>
          <w:delText xml:space="preserve">old </w:delText>
        </w:r>
      </w:del>
      <w:ins w:id="222" w:author="1st Editor" w:date="2014-04-19T21:12:00Z">
        <w:r w:rsidR="002D29BF" w:rsidRPr="00B53E23">
          <w:rPr>
            <w:rFonts w:eastAsia="MS Mincho" w:hint="eastAsia"/>
            <w:kern w:val="0"/>
            <w:szCs w:val="22"/>
            <w:lang w:eastAsia="ja-JP"/>
          </w:rPr>
          <w:t>mature</w:t>
        </w:r>
        <w:r w:rsidR="002D29BF" w:rsidRPr="00B53E23">
          <w:rPr>
            <w:rFonts w:eastAsia="MS Mincho"/>
            <w:kern w:val="0"/>
            <w:szCs w:val="22"/>
            <w:lang w:eastAsia="ja-JP"/>
          </w:rPr>
          <w:t xml:space="preserve"> </w:t>
        </w:r>
      </w:ins>
      <w:r w:rsidR="00961D56" w:rsidRPr="00B53E23">
        <w:rPr>
          <w:rFonts w:eastAsia="MS Mincho"/>
          <w:kern w:val="0"/>
          <w:szCs w:val="22"/>
          <w:lang w:eastAsia="ja-JP"/>
        </w:rPr>
        <w:t xml:space="preserve">brain? </w:t>
      </w:r>
      <w:ins w:id="223" w:author="1st Editor" w:date="2014-04-19T21:12:00Z">
        <w:r w:rsidR="002D29BF" w:rsidRPr="00B53E23">
          <w:rPr>
            <w:rFonts w:eastAsia="MS Mincho" w:hint="eastAsia"/>
            <w:kern w:val="0"/>
            <w:szCs w:val="22"/>
            <w:lang w:eastAsia="ja-JP"/>
          </w:rPr>
          <w:t xml:space="preserve">How to rewire the brain is an important issue </w:t>
        </w:r>
      </w:ins>
      <w:ins w:id="224" w:author="1st Editor" w:date="2014-04-19T21:13:00Z">
        <w:r w:rsidR="002D29BF" w:rsidRPr="00B53E23">
          <w:rPr>
            <w:rFonts w:eastAsia="MS Mincho" w:hint="eastAsia"/>
            <w:kern w:val="0"/>
            <w:szCs w:val="22"/>
            <w:lang w:eastAsia="ja-JP"/>
          </w:rPr>
          <w:t xml:space="preserve">with implications </w:t>
        </w:r>
      </w:ins>
      <w:del w:id="225" w:author="1st Editor" w:date="2014-04-19T21:13:00Z">
        <w:r w:rsidR="00961D56" w:rsidRPr="00B53E23" w:rsidDel="002D29BF">
          <w:rPr>
            <w:rFonts w:eastAsia="MS Mincho"/>
            <w:kern w:val="0"/>
            <w:szCs w:val="22"/>
            <w:lang w:eastAsia="ja-JP"/>
          </w:rPr>
          <w:delText xml:space="preserve">For </w:delText>
        </w:r>
      </w:del>
      <w:ins w:id="226" w:author="1st Editor" w:date="2014-04-19T21:13:00Z">
        <w:r w:rsidR="002D29BF" w:rsidRPr="00B53E23">
          <w:rPr>
            <w:rFonts w:eastAsia="MS Mincho" w:hint="eastAsia"/>
            <w:kern w:val="0"/>
            <w:szCs w:val="22"/>
            <w:lang w:eastAsia="ja-JP"/>
          </w:rPr>
          <w:t>f</w:t>
        </w:r>
        <w:r w:rsidR="002D29BF" w:rsidRPr="00B53E23">
          <w:rPr>
            <w:rFonts w:eastAsia="MS Mincho"/>
            <w:kern w:val="0"/>
            <w:szCs w:val="22"/>
            <w:lang w:eastAsia="ja-JP"/>
          </w:rPr>
          <w:t xml:space="preserve">or </w:t>
        </w:r>
        <w:r w:rsidR="002D29BF" w:rsidRPr="00B53E23">
          <w:rPr>
            <w:rFonts w:eastAsia="MS Mincho" w:hint="eastAsia"/>
            <w:kern w:val="0"/>
            <w:szCs w:val="22"/>
            <w:lang w:eastAsia="ja-JP"/>
          </w:rPr>
          <w:t xml:space="preserve">treating </w:t>
        </w:r>
      </w:ins>
      <w:r w:rsidR="00961D56" w:rsidRPr="00B53E23">
        <w:rPr>
          <w:rFonts w:eastAsia="MS Mincho"/>
          <w:kern w:val="0"/>
          <w:szCs w:val="22"/>
          <w:lang w:eastAsia="ja-JP"/>
        </w:rPr>
        <w:t xml:space="preserve">the elderly, </w:t>
      </w:r>
      <w:del w:id="227" w:author="1st Editor" w:date="2014-04-19T21:13:00Z">
        <w:r w:rsidR="00961D56" w:rsidRPr="00B53E23" w:rsidDel="002D29BF">
          <w:rPr>
            <w:rFonts w:eastAsia="MS Mincho"/>
            <w:kern w:val="0"/>
            <w:szCs w:val="22"/>
            <w:lang w:eastAsia="ja-JP"/>
          </w:rPr>
          <w:delText xml:space="preserve">for </w:delText>
        </w:r>
      </w:del>
      <w:r w:rsidR="00961D56" w:rsidRPr="00B53E23">
        <w:rPr>
          <w:rFonts w:eastAsia="MS Mincho"/>
          <w:kern w:val="0"/>
          <w:szCs w:val="22"/>
          <w:lang w:eastAsia="ja-JP"/>
        </w:rPr>
        <w:t xml:space="preserve">victims of neurological trauma, </w:t>
      </w:r>
      <w:del w:id="228" w:author="1st Editor" w:date="2014-04-19T21:13:00Z">
        <w:r w:rsidR="00961D56" w:rsidRPr="00B53E23" w:rsidDel="002D29BF">
          <w:rPr>
            <w:rFonts w:eastAsia="MS Mincho"/>
            <w:kern w:val="0"/>
            <w:szCs w:val="22"/>
            <w:lang w:eastAsia="ja-JP"/>
          </w:rPr>
          <w:delText>for addicts</w:delText>
        </w:r>
      </w:del>
      <w:ins w:id="229" w:author="1st Editor" w:date="2014-04-19T21:13:00Z">
        <w:r w:rsidR="002D29BF" w:rsidRPr="00B53E23">
          <w:rPr>
            <w:rFonts w:eastAsia="MS Mincho" w:hint="eastAsia"/>
            <w:kern w:val="0"/>
            <w:szCs w:val="22"/>
            <w:lang w:eastAsia="ja-JP"/>
          </w:rPr>
          <w:t>and sufferers of addiction</w:t>
        </w:r>
      </w:ins>
      <w:del w:id="230" w:author="1st Editor" w:date="2014-04-18T19:32:00Z">
        <w:r w:rsidR="00961D56" w:rsidRPr="00B53E23" w:rsidDel="006E7B35">
          <w:rPr>
            <w:rFonts w:eastAsia="MS Mincho"/>
            <w:kern w:val="0"/>
            <w:szCs w:val="22"/>
            <w:lang w:eastAsia="ja-JP"/>
          </w:rPr>
          <w:delText xml:space="preserve"> –</w:delText>
        </w:r>
      </w:del>
      <w:del w:id="231" w:author="1st Editor" w:date="2014-04-19T21:13:00Z">
        <w:r w:rsidR="00961D56" w:rsidRPr="00B53E23" w:rsidDel="002D29BF">
          <w:rPr>
            <w:rFonts w:eastAsia="MS Mincho"/>
            <w:kern w:val="0"/>
            <w:szCs w:val="22"/>
            <w:lang w:eastAsia="ja-JP"/>
          </w:rPr>
          <w:delText xml:space="preserve"> how to rewire the brain is an important issue</w:delText>
        </w:r>
      </w:del>
      <w:r w:rsidR="00961D56" w:rsidRPr="00B53E23">
        <w:rPr>
          <w:rFonts w:eastAsia="MS Mincho"/>
          <w:kern w:val="0"/>
          <w:szCs w:val="22"/>
          <w:lang w:eastAsia="ja-JP"/>
        </w:rPr>
        <w:t>.</w:t>
      </w:r>
      <w:r w:rsidR="00961D56" w:rsidRPr="00B53E23">
        <w:rPr>
          <w:rFonts w:eastAsia="MS Mincho" w:hint="eastAsia"/>
          <w:kern w:val="0"/>
          <w:szCs w:val="22"/>
          <w:lang w:eastAsia="ja-JP"/>
        </w:rPr>
        <w:t xml:space="preserve"> I want to study </w:t>
      </w:r>
      <w:del w:id="232" w:author="1st Editor" w:date="2014-04-19T21:13:00Z">
        <w:r w:rsidR="00961D56" w:rsidRPr="00B53E23" w:rsidDel="002D29BF">
          <w:rPr>
            <w:rFonts w:eastAsia="MS Mincho" w:hint="eastAsia"/>
            <w:kern w:val="0"/>
            <w:szCs w:val="22"/>
            <w:lang w:eastAsia="ja-JP"/>
          </w:rPr>
          <w:delText>this issue</w:delText>
        </w:r>
      </w:del>
      <w:ins w:id="233" w:author="1st Editor" w:date="2014-04-19T21:13:00Z">
        <w:r w:rsidR="002D29BF" w:rsidRPr="00B53E23">
          <w:rPr>
            <w:rFonts w:eastAsia="MS Mincho" w:hint="eastAsia"/>
            <w:kern w:val="0"/>
            <w:szCs w:val="22"/>
            <w:lang w:eastAsia="ja-JP"/>
          </w:rPr>
          <w:t>plasticity of the mature brain</w:t>
        </w:r>
      </w:ins>
      <w:r w:rsidR="00961D56" w:rsidRPr="00B53E23">
        <w:rPr>
          <w:rFonts w:eastAsia="MS Mincho" w:hint="eastAsia"/>
          <w:kern w:val="0"/>
          <w:szCs w:val="22"/>
          <w:lang w:eastAsia="ja-JP"/>
        </w:rPr>
        <w:t xml:space="preserve"> </w:t>
      </w:r>
      <w:r w:rsidR="002D29BF" w:rsidRPr="00B53E23">
        <w:rPr>
          <w:rFonts w:eastAsia="MS Mincho" w:hint="eastAsia"/>
          <w:kern w:val="0"/>
          <w:szCs w:val="22"/>
          <w:lang w:eastAsia="ja-JP"/>
        </w:rPr>
        <w:t>in</w:t>
      </w:r>
      <w:r w:rsidR="00961D56" w:rsidRPr="00B53E23">
        <w:rPr>
          <w:rFonts w:eastAsia="MS Mincho" w:hint="eastAsia"/>
          <w:kern w:val="0"/>
          <w:szCs w:val="22"/>
          <w:lang w:eastAsia="ja-JP"/>
        </w:rPr>
        <w:t xml:space="preserve"> Stanford University</w:t>
      </w:r>
      <w:r w:rsidR="00961D56" w:rsidRPr="00B53E23">
        <w:rPr>
          <w:rFonts w:eastAsia="MS Mincho"/>
          <w:kern w:val="0"/>
          <w:szCs w:val="22"/>
          <w:lang w:eastAsia="ja-JP"/>
        </w:rPr>
        <w:t>’</w:t>
      </w:r>
      <w:r w:rsidR="00961D56" w:rsidRPr="00B53E23">
        <w:rPr>
          <w:rFonts w:eastAsia="MS Mincho" w:hint="eastAsia"/>
          <w:kern w:val="0"/>
          <w:szCs w:val="22"/>
          <w:lang w:eastAsia="ja-JP"/>
        </w:rPr>
        <w:t xml:space="preserve">s </w:t>
      </w:r>
      <w:r w:rsidR="00961D56" w:rsidRPr="00B53E23">
        <w:rPr>
          <w:rFonts w:eastAsia="MS Mincho"/>
          <w:kern w:val="0"/>
          <w:szCs w:val="22"/>
          <w:lang w:eastAsia="ja-JP"/>
        </w:rPr>
        <w:t>Neurosciences</w:t>
      </w:r>
      <w:r w:rsidR="00961D56" w:rsidRPr="00B53E23">
        <w:rPr>
          <w:rFonts w:eastAsia="MS Mincho" w:hint="eastAsia"/>
          <w:kern w:val="0"/>
          <w:szCs w:val="22"/>
          <w:lang w:eastAsia="ja-JP"/>
        </w:rPr>
        <w:t xml:space="preserve"> PhD Program</w:t>
      </w:r>
      <w:ins w:id="234" w:author="1st Editor" w:date="2014-04-19T21:25:00Z">
        <w:r w:rsidR="00B53E23" w:rsidRPr="00B53E23">
          <w:rPr>
            <w:rFonts w:eastAsia="MS Mincho" w:hint="eastAsia"/>
            <w:kern w:val="0"/>
            <w:szCs w:val="22"/>
            <w:lang w:eastAsia="ja-JP"/>
          </w:rPr>
          <w:t xml:space="preserve"> to help answer this critical question</w:t>
        </w:r>
      </w:ins>
      <w:r w:rsidR="00961D56" w:rsidRPr="00B53E23">
        <w:rPr>
          <w:rFonts w:eastAsia="MS Mincho" w:hint="eastAsia"/>
          <w:kern w:val="0"/>
          <w:szCs w:val="22"/>
          <w:lang w:eastAsia="ja-JP"/>
        </w:rPr>
        <w:t>.</w:t>
      </w:r>
      <w:ins w:id="235" w:author="筆者" w:date="2014-04-19T22:11:00Z">
        <w:r w:rsidR="006D4093">
          <w:rPr>
            <w:rFonts w:eastAsia="MS Mincho" w:hint="eastAsia"/>
            <w:kern w:val="0"/>
            <w:szCs w:val="22"/>
            <w:lang w:eastAsia="ja-JP"/>
          </w:rPr>
          <w:t xml:space="preserve"> </w:t>
        </w:r>
        <w:r w:rsidR="00C86169">
          <w:rPr>
            <w:rFonts w:eastAsia="MS Mincho" w:hint="eastAsia"/>
            <w:kern w:val="0"/>
            <w:szCs w:val="22"/>
            <w:lang w:eastAsia="ja-JP"/>
          </w:rPr>
          <w:t xml:space="preserve">From </w:t>
        </w:r>
      </w:ins>
      <w:ins w:id="236" w:author="筆者" w:date="2014-04-19T22:12:00Z">
        <w:r w:rsidR="00C86169">
          <w:rPr>
            <w:rFonts w:eastAsia="MS Mincho" w:hint="eastAsia"/>
            <w:kern w:val="0"/>
            <w:szCs w:val="22"/>
            <w:lang w:eastAsia="ja-JP"/>
          </w:rPr>
          <w:t xml:space="preserve">studying </w:t>
        </w:r>
      </w:ins>
      <w:ins w:id="237" w:author="1st Editor Round 2" w:date="2014-04-19T22:55:00Z">
        <w:r w:rsidR="00C86169">
          <w:rPr>
            <w:rFonts w:eastAsia="MS Mincho" w:hint="eastAsia"/>
            <w:kern w:val="0"/>
            <w:szCs w:val="22"/>
            <w:lang w:eastAsia="ja-JP"/>
          </w:rPr>
          <w:t xml:space="preserve">drug-induced </w:t>
        </w:r>
      </w:ins>
      <w:ins w:id="238" w:author="筆者" w:date="2014-04-19T22:11:00Z">
        <w:del w:id="239" w:author="1st Editor Round 2" w:date="2014-04-19T22:55:00Z">
          <w:r w:rsidR="00C86169" w:rsidDel="00C86169">
            <w:rPr>
              <w:rFonts w:eastAsia="MS Mincho" w:hint="eastAsia"/>
              <w:kern w:val="0"/>
              <w:szCs w:val="22"/>
              <w:lang w:eastAsia="ja-JP"/>
            </w:rPr>
            <w:delText xml:space="preserve">brain </w:delText>
          </w:r>
        </w:del>
      </w:ins>
      <w:ins w:id="240" w:author="筆者" w:date="2014-04-19T22:12:00Z">
        <w:r w:rsidR="00C86169">
          <w:rPr>
            <w:rFonts w:eastAsia="MS Mincho" w:hint="eastAsia"/>
            <w:kern w:val="0"/>
            <w:szCs w:val="22"/>
            <w:lang w:eastAsia="ja-JP"/>
          </w:rPr>
          <w:t xml:space="preserve">changes </w:t>
        </w:r>
      </w:ins>
      <w:ins w:id="241" w:author="筆者" w:date="2014-04-19T22:16:00Z">
        <w:r w:rsidR="00C86169">
          <w:rPr>
            <w:rFonts w:eastAsia="MS Mincho" w:hint="eastAsia"/>
            <w:kern w:val="0"/>
            <w:szCs w:val="22"/>
            <w:lang w:eastAsia="ja-JP"/>
          </w:rPr>
          <w:t xml:space="preserve">in mice </w:t>
        </w:r>
      </w:ins>
      <w:ins w:id="242" w:author="1st Editor Round 2" w:date="2014-04-19T22:55:00Z">
        <w:r w:rsidR="00C86169">
          <w:rPr>
            <w:rFonts w:eastAsia="MS Mincho" w:hint="eastAsia"/>
            <w:kern w:val="0"/>
            <w:szCs w:val="22"/>
            <w:lang w:eastAsia="ja-JP"/>
          </w:rPr>
          <w:t>brains</w:t>
        </w:r>
      </w:ins>
      <w:ins w:id="243" w:author="筆者" w:date="2014-04-19T22:12:00Z">
        <w:del w:id="244" w:author="1st Editor Round 2" w:date="2014-04-19T22:55:00Z">
          <w:r w:rsidR="00C86169" w:rsidDel="00C86169">
            <w:rPr>
              <w:rFonts w:eastAsia="MS Mincho" w:hint="eastAsia"/>
              <w:kern w:val="0"/>
              <w:szCs w:val="22"/>
              <w:lang w:eastAsia="ja-JP"/>
            </w:rPr>
            <w:delText>from drugs</w:delText>
          </w:r>
        </w:del>
      </w:ins>
      <w:ins w:id="245" w:author="筆者" w:date="2014-04-19T22:11:00Z">
        <w:r w:rsidR="00C86169">
          <w:rPr>
            <w:rFonts w:eastAsia="MS Mincho" w:hint="eastAsia"/>
            <w:kern w:val="0"/>
            <w:szCs w:val="22"/>
            <w:lang w:eastAsia="ja-JP"/>
          </w:rPr>
          <w:t xml:space="preserve">, to </w:t>
        </w:r>
      </w:ins>
      <w:ins w:id="246" w:author="筆者" w:date="2014-04-19T22:12:00Z">
        <w:r w:rsidR="00C86169">
          <w:rPr>
            <w:rFonts w:eastAsia="MS Mincho" w:hint="eastAsia"/>
            <w:kern w:val="0"/>
            <w:szCs w:val="22"/>
            <w:lang w:eastAsia="ja-JP"/>
          </w:rPr>
          <w:t xml:space="preserve">helping patients recover from drug addiction, </w:t>
        </w:r>
      </w:ins>
      <w:ins w:id="247" w:author="筆者" w:date="2014-04-19T22:13:00Z">
        <w:r w:rsidR="00C86169">
          <w:rPr>
            <w:rFonts w:eastAsia="MS Mincho" w:hint="eastAsia"/>
            <w:kern w:val="0"/>
            <w:szCs w:val="22"/>
            <w:lang w:eastAsia="ja-JP"/>
          </w:rPr>
          <w:t xml:space="preserve">to </w:t>
        </w:r>
      </w:ins>
      <w:ins w:id="248" w:author="1st Editor Round 2" w:date="2014-04-19T22:55:00Z">
        <w:r w:rsidR="00C86169">
          <w:rPr>
            <w:rFonts w:eastAsia="MS Mincho" w:hint="eastAsia"/>
            <w:kern w:val="0"/>
            <w:szCs w:val="22"/>
            <w:lang w:eastAsia="ja-JP"/>
          </w:rPr>
          <w:t xml:space="preserve">uncovering </w:t>
        </w:r>
      </w:ins>
      <w:ins w:id="249" w:author="筆者" w:date="2014-04-19T22:13:00Z">
        <w:r w:rsidR="00C86169">
          <w:rPr>
            <w:rFonts w:eastAsia="MS Mincho" w:hint="eastAsia"/>
            <w:kern w:val="0"/>
            <w:szCs w:val="22"/>
            <w:lang w:eastAsia="ja-JP"/>
          </w:rPr>
          <w:t xml:space="preserve">the </w:t>
        </w:r>
      </w:ins>
      <w:ins w:id="250" w:author="筆者" w:date="2014-04-19T22:14:00Z">
        <w:r w:rsidR="00C86169">
          <w:rPr>
            <w:rFonts w:eastAsia="MS Mincho" w:hint="eastAsia"/>
            <w:kern w:val="0"/>
            <w:szCs w:val="22"/>
            <w:lang w:eastAsia="ja-JP"/>
          </w:rPr>
          <w:t xml:space="preserve">neurological </w:t>
        </w:r>
      </w:ins>
      <w:ins w:id="251" w:author="筆者" w:date="2014-04-19T22:13:00Z">
        <w:r w:rsidR="00C86169">
          <w:rPr>
            <w:rFonts w:eastAsia="MS Mincho" w:hint="eastAsia"/>
            <w:kern w:val="0"/>
            <w:szCs w:val="22"/>
            <w:lang w:eastAsia="ja-JP"/>
          </w:rPr>
          <w:t xml:space="preserve">nexus of motivation and behavior, my </w:t>
        </w:r>
      </w:ins>
      <w:ins w:id="252" w:author="筆者" w:date="2014-04-19T22:14:00Z">
        <w:del w:id="253" w:author="1st Editor Round 2" w:date="2014-04-19T22:55:00Z">
          <w:r w:rsidR="00C86169" w:rsidDel="00C86169">
            <w:rPr>
              <w:rFonts w:eastAsia="MS Mincho" w:hint="eastAsia"/>
              <w:kern w:val="0"/>
              <w:szCs w:val="22"/>
              <w:lang w:eastAsia="ja-JP"/>
            </w:rPr>
            <w:delText xml:space="preserve">multifarious </w:delText>
          </w:r>
        </w:del>
      </w:ins>
      <w:ins w:id="254" w:author="1st Editor Round 2" w:date="2014-04-19T22:55:00Z">
        <w:r w:rsidR="00C86169">
          <w:rPr>
            <w:rFonts w:eastAsia="MS Mincho" w:hint="eastAsia"/>
            <w:kern w:val="0"/>
            <w:szCs w:val="22"/>
            <w:lang w:eastAsia="ja-JP"/>
          </w:rPr>
          <w:t xml:space="preserve">diverse </w:t>
        </w:r>
      </w:ins>
      <w:ins w:id="255" w:author="筆者" w:date="2014-04-19T22:14:00Z">
        <w:r w:rsidR="00C86169">
          <w:rPr>
            <w:rFonts w:eastAsia="MS Mincho" w:hint="eastAsia"/>
            <w:kern w:val="0"/>
            <w:szCs w:val="22"/>
            <w:lang w:eastAsia="ja-JP"/>
          </w:rPr>
          <w:t xml:space="preserve">research experiences </w:t>
        </w:r>
      </w:ins>
      <w:ins w:id="256" w:author="1st Editor Round 2" w:date="2014-04-19T22:56:00Z">
        <w:r w:rsidR="00C86169">
          <w:rPr>
            <w:rFonts w:eastAsia="MS Mincho" w:hint="eastAsia"/>
            <w:kern w:val="0"/>
            <w:szCs w:val="22"/>
            <w:lang w:eastAsia="ja-JP"/>
          </w:rPr>
          <w:t xml:space="preserve">have </w:t>
        </w:r>
      </w:ins>
      <w:ins w:id="257" w:author="筆者" w:date="2014-04-19T22:14:00Z">
        <w:r w:rsidR="00C86169">
          <w:rPr>
            <w:rFonts w:eastAsia="MS Mincho" w:hint="eastAsia"/>
            <w:kern w:val="0"/>
            <w:szCs w:val="22"/>
            <w:lang w:eastAsia="ja-JP"/>
          </w:rPr>
          <w:t>all</w:t>
        </w:r>
        <w:del w:id="258" w:author="1st Editor Round 2" w:date="2014-04-19T22:56:00Z">
          <w:r w:rsidR="00C86169" w:rsidDel="00C86169">
            <w:rPr>
              <w:rFonts w:eastAsia="MS Mincho" w:hint="eastAsia"/>
              <w:kern w:val="0"/>
              <w:szCs w:val="22"/>
              <w:lang w:eastAsia="ja-JP"/>
            </w:rPr>
            <w:delText xml:space="preserve"> point</w:delText>
          </w:r>
        </w:del>
      </w:ins>
      <w:ins w:id="259" w:author="1st Editor Round 2" w:date="2014-04-19T22:56:00Z">
        <w:r w:rsidR="00C86169">
          <w:rPr>
            <w:rFonts w:eastAsia="MS Mincho" w:hint="eastAsia"/>
            <w:kern w:val="0"/>
            <w:szCs w:val="22"/>
            <w:lang w:eastAsia="ja-JP"/>
          </w:rPr>
          <w:t xml:space="preserve"> guided me</w:t>
        </w:r>
      </w:ins>
      <w:ins w:id="260" w:author="筆者" w:date="2014-04-19T22:14:00Z">
        <w:r w:rsidR="00C86169">
          <w:rPr>
            <w:rFonts w:eastAsia="MS Mincho" w:hint="eastAsia"/>
            <w:kern w:val="0"/>
            <w:szCs w:val="22"/>
            <w:lang w:eastAsia="ja-JP"/>
          </w:rPr>
          <w:t xml:space="preserve"> in this </w:t>
        </w:r>
        <w:r w:rsidR="00C86169">
          <w:rPr>
            <w:rFonts w:eastAsia="MS Mincho"/>
            <w:kern w:val="0"/>
            <w:szCs w:val="22"/>
            <w:lang w:eastAsia="ja-JP"/>
          </w:rPr>
          <w:t>direction</w:t>
        </w:r>
        <w:r w:rsidR="00C86169">
          <w:rPr>
            <w:rFonts w:eastAsia="MS Mincho" w:hint="eastAsia"/>
            <w:kern w:val="0"/>
            <w:szCs w:val="22"/>
            <w:lang w:eastAsia="ja-JP"/>
          </w:rPr>
          <w:t>.</w:t>
        </w:r>
      </w:ins>
    </w:p>
    <w:p w:rsidR="00961D56"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961D56" w:rsidRPr="00B53E23" w:rsidDel="006D409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del w:id="261" w:author="筆者" w:date="2014-04-19T22:14:00Z"/>
          <w:rFonts w:eastAsia="MS Mincho"/>
          <w:kern w:val="0"/>
          <w:szCs w:val="22"/>
          <w:lang w:eastAsia="ja-JP"/>
        </w:rPr>
      </w:pPr>
      <w:commentRangeStart w:id="262"/>
      <w:commentRangeStart w:id="263"/>
      <w:commentRangeStart w:id="264"/>
      <w:del w:id="265" w:author="筆者" w:date="2014-04-19T22:14:00Z">
        <w:r w:rsidRPr="00B53E23" w:rsidDel="006D4093">
          <w:rPr>
            <w:kern w:val="0"/>
            <w:szCs w:val="22"/>
          </w:rPr>
          <w:delText xml:space="preserve">Currently I am </w:delText>
        </w:r>
        <w:r w:rsidRPr="00B53E23" w:rsidDel="006D4093">
          <w:rPr>
            <w:rFonts w:eastAsia="MS Mincho"/>
            <w:kern w:val="0"/>
            <w:szCs w:val="22"/>
            <w:lang w:eastAsia="ja-JP"/>
          </w:rPr>
          <w:delText xml:space="preserve">finishing </w:delText>
        </w:r>
        <w:r w:rsidRPr="00B53E23" w:rsidDel="006D4093">
          <w:rPr>
            <w:kern w:val="0"/>
            <w:szCs w:val="22"/>
          </w:rPr>
          <w:delText xml:space="preserve">working on </w:delText>
        </w:r>
        <w:r w:rsidRPr="00B53E23" w:rsidDel="006D4093">
          <w:rPr>
            <w:rFonts w:eastAsiaTheme="minorEastAsia" w:hint="eastAsia"/>
            <w:kern w:val="0"/>
            <w:szCs w:val="22"/>
            <w:lang w:eastAsia="ja-JP"/>
          </w:rPr>
          <w:delText>my Master</w:delText>
        </w:r>
        <w:r w:rsidRPr="00B53E23" w:rsidDel="006D4093">
          <w:rPr>
            <w:rFonts w:eastAsiaTheme="minorEastAsia"/>
            <w:kern w:val="0"/>
            <w:szCs w:val="22"/>
            <w:lang w:eastAsia="ja-JP"/>
          </w:rPr>
          <w:delText>’</w:delText>
        </w:r>
        <w:r w:rsidRPr="00B53E23" w:rsidDel="006D4093">
          <w:rPr>
            <w:rFonts w:eastAsiaTheme="minorEastAsia" w:hint="eastAsia"/>
            <w:kern w:val="0"/>
            <w:szCs w:val="22"/>
            <w:lang w:eastAsia="ja-JP"/>
          </w:rPr>
          <w:delText>s T</w:delText>
        </w:r>
      </w:del>
      <w:ins w:id="266" w:author="1st Editor" w:date="2014-04-19T21:18:00Z">
        <w:del w:id="267" w:author="筆者" w:date="2014-04-19T22:14:00Z">
          <w:r w:rsidR="002D29BF" w:rsidRPr="00B53E23" w:rsidDel="006D4093">
            <w:rPr>
              <w:rFonts w:eastAsiaTheme="minorEastAsia" w:hint="eastAsia"/>
              <w:kern w:val="0"/>
              <w:szCs w:val="22"/>
              <w:lang w:eastAsia="ja-JP"/>
            </w:rPr>
            <w:delText>t</w:delText>
          </w:r>
        </w:del>
      </w:ins>
      <w:del w:id="268" w:author="筆者" w:date="2014-04-19T22:14:00Z">
        <w:r w:rsidRPr="00B53E23" w:rsidDel="006D4093">
          <w:rPr>
            <w:rFonts w:eastAsiaTheme="minorEastAsia" w:hint="eastAsia"/>
            <w:kern w:val="0"/>
            <w:szCs w:val="22"/>
            <w:lang w:eastAsia="ja-JP"/>
          </w:rPr>
          <w:delText>hesis</w:delText>
        </w:r>
        <w:r w:rsidRPr="00B53E23" w:rsidDel="006D4093">
          <w:rPr>
            <w:kern w:val="0"/>
            <w:szCs w:val="22"/>
          </w:rPr>
          <w:delText xml:space="preserve"> about </w:delText>
        </w:r>
        <w:r w:rsidRPr="00B53E23" w:rsidDel="006D4093">
          <w:rPr>
            <w:rFonts w:eastAsia="MS Mincho"/>
            <w:kern w:val="0"/>
            <w:szCs w:val="22"/>
            <w:lang w:eastAsia="ja-JP"/>
          </w:rPr>
          <w:delText>plasticity of the nucleus accumbens</w:delText>
        </w:r>
        <w:r w:rsidRPr="00B53E23" w:rsidDel="006D4093">
          <w:rPr>
            <w:kern w:val="0"/>
            <w:szCs w:val="22"/>
          </w:rPr>
          <w:delText xml:space="preserve"> and </w:delText>
        </w:r>
        <w:r w:rsidRPr="00B53E23" w:rsidDel="006D4093">
          <w:rPr>
            <w:rFonts w:eastAsia="MS Mincho"/>
            <w:kern w:val="0"/>
            <w:szCs w:val="22"/>
            <w:lang w:eastAsia="ja-JP"/>
          </w:rPr>
          <w:delText>generaliz</w:delText>
        </w:r>
        <w:r w:rsidRPr="00B53E23" w:rsidDel="006D4093">
          <w:rPr>
            <w:kern w:val="0"/>
            <w:szCs w:val="22"/>
          </w:rPr>
          <w:delText xml:space="preserve">ability </w:delText>
        </w:r>
        <w:r w:rsidRPr="00B53E23" w:rsidDel="006D4093">
          <w:rPr>
            <w:rFonts w:eastAsia="MS Mincho"/>
            <w:kern w:val="0"/>
            <w:szCs w:val="22"/>
            <w:lang w:eastAsia="ja-JP"/>
          </w:rPr>
          <w:delText xml:space="preserve">acros drug compounds </w:delText>
        </w:r>
        <w:r w:rsidRPr="00B53E23" w:rsidDel="006D4093">
          <w:rPr>
            <w:kern w:val="0"/>
            <w:szCs w:val="22"/>
          </w:rPr>
          <w:delText xml:space="preserve">at </w:delText>
        </w:r>
        <w:r w:rsidRPr="00B53E23" w:rsidDel="006D4093">
          <w:rPr>
            <w:rFonts w:eastAsia="MS Mincho"/>
            <w:kern w:val="0"/>
            <w:szCs w:val="22"/>
            <w:lang w:eastAsia="ja-JP"/>
          </w:rPr>
          <w:delText>the Graduate School of Medicine</w:delText>
        </w:r>
        <w:r w:rsidRPr="00B53E23" w:rsidDel="006D4093">
          <w:rPr>
            <w:kern w:val="0"/>
            <w:szCs w:val="22"/>
          </w:rPr>
          <w:delText xml:space="preserve">, </w:delText>
        </w:r>
        <w:r w:rsidRPr="00B53E23" w:rsidDel="006D4093">
          <w:rPr>
            <w:rFonts w:eastAsia="MS Mincho"/>
            <w:kern w:val="0"/>
            <w:szCs w:val="22"/>
            <w:lang w:eastAsia="ja-JP"/>
          </w:rPr>
          <w:delText>Tokyo</w:delText>
        </w:r>
        <w:r w:rsidRPr="00B53E23" w:rsidDel="006D4093">
          <w:rPr>
            <w:kern w:val="0"/>
            <w:szCs w:val="22"/>
          </w:rPr>
          <w:delText xml:space="preserve"> University. </w:delText>
        </w:r>
      </w:del>
      <w:ins w:id="269" w:author="1st Editor" w:date="2014-04-18T19:33:00Z">
        <w:del w:id="270" w:author="筆者" w:date="2014-04-19T22:14:00Z">
          <w:r w:rsidRPr="00B53E23" w:rsidDel="006D4093">
            <w:rPr>
              <w:rFonts w:eastAsiaTheme="minorEastAsia" w:hint="eastAsia"/>
              <w:kern w:val="0"/>
              <w:szCs w:val="22"/>
              <w:lang w:eastAsia="ja-JP"/>
            </w:rPr>
            <w:delText>I am researching the</w:delText>
          </w:r>
          <w:r w:rsidRPr="00B53E23" w:rsidDel="006D4093">
            <w:rPr>
              <w:kern w:val="0"/>
              <w:szCs w:val="22"/>
            </w:rPr>
            <w:delText xml:space="preserve"> </w:delText>
          </w:r>
          <w:r w:rsidRPr="00B53E23" w:rsidDel="006D4093">
            <w:rPr>
              <w:rFonts w:eastAsia="MS Mincho"/>
              <w:kern w:val="0"/>
              <w:szCs w:val="22"/>
              <w:lang w:eastAsia="ja-JP"/>
            </w:rPr>
            <w:delText>plasticity of the nucleus accumbens</w:delText>
          </w:r>
          <w:r w:rsidRPr="00B53E23" w:rsidDel="006D4093">
            <w:rPr>
              <w:kern w:val="0"/>
              <w:szCs w:val="22"/>
            </w:rPr>
            <w:delText xml:space="preserve"> and </w:delText>
          </w:r>
          <w:r w:rsidRPr="00B53E23" w:rsidDel="006D4093">
            <w:rPr>
              <w:rFonts w:eastAsia="MS Mincho"/>
              <w:kern w:val="0"/>
              <w:szCs w:val="22"/>
              <w:lang w:eastAsia="ja-JP"/>
            </w:rPr>
            <w:delText>generaliz</w:delText>
          </w:r>
          <w:r w:rsidRPr="00B53E23" w:rsidDel="006D4093">
            <w:rPr>
              <w:kern w:val="0"/>
              <w:szCs w:val="22"/>
            </w:rPr>
            <w:delText xml:space="preserve">ability </w:delText>
          </w:r>
          <w:r w:rsidRPr="00B53E23" w:rsidDel="006D4093">
            <w:rPr>
              <w:rFonts w:eastAsia="MS Mincho"/>
              <w:kern w:val="0"/>
              <w:szCs w:val="22"/>
              <w:lang w:eastAsia="ja-JP"/>
            </w:rPr>
            <w:delText>acros</w:delText>
          </w:r>
          <w:r w:rsidRPr="00B53E23" w:rsidDel="006D4093">
            <w:rPr>
              <w:rFonts w:eastAsia="MS Mincho" w:hint="eastAsia"/>
              <w:kern w:val="0"/>
              <w:szCs w:val="22"/>
              <w:lang w:eastAsia="ja-JP"/>
            </w:rPr>
            <w:delText>s</w:delText>
          </w:r>
          <w:r w:rsidRPr="00B53E23" w:rsidDel="006D4093">
            <w:rPr>
              <w:rFonts w:eastAsia="MS Mincho"/>
              <w:kern w:val="0"/>
              <w:szCs w:val="22"/>
              <w:lang w:eastAsia="ja-JP"/>
            </w:rPr>
            <w:delText xml:space="preserve"> drug compounds</w:delText>
          </w:r>
          <w:r w:rsidRPr="00B53E23" w:rsidDel="006D4093">
            <w:rPr>
              <w:rFonts w:eastAsia="MS Mincho" w:hint="eastAsia"/>
              <w:kern w:val="0"/>
              <w:szCs w:val="22"/>
              <w:lang w:eastAsia="ja-JP"/>
            </w:rPr>
            <w:delText>.</w:delText>
          </w:r>
          <w:r w:rsidRPr="00B53E23" w:rsidDel="006D4093">
            <w:rPr>
              <w:rFonts w:eastAsia="MS Mincho"/>
              <w:kern w:val="0"/>
              <w:szCs w:val="22"/>
              <w:lang w:eastAsia="ja-JP"/>
            </w:rPr>
            <w:delText xml:space="preserve"> </w:delText>
          </w:r>
        </w:del>
      </w:ins>
      <w:del w:id="271" w:author="筆者" w:date="2014-04-19T22:14:00Z">
        <w:r w:rsidRPr="00B53E23" w:rsidDel="006D4093">
          <w:rPr>
            <w:kern w:val="0"/>
            <w:szCs w:val="22"/>
          </w:rPr>
          <w:delText>Since I’ve been</w:delText>
        </w:r>
      </w:del>
      <w:ins w:id="272" w:author="1st Editor" w:date="2014-04-18T19:34:00Z">
        <w:del w:id="273" w:author="筆者" w:date="2014-04-19T22:14:00Z">
          <w:r w:rsidRPr="00B53E23" w:rsidDel="006D4093">
            <w:rPr>
              <w:rFonts w:eastAsiaTheme="minorEastAsia" w:hint="eastAsia"/>
              <w:kern w:val="0"/>
              <w:szCs w:val="22"/>
              <w:lang w:eastAsia="ja-JP"/>
            </w:rPr>
            <w:delText>I am</w:delText>
          </w:r>
        </w:del>
      </w:ins>
      <w:del w:id="274" w:author="筆者" w:date="2014-04-19T22:14:00Z">
        <w:r w:rsidRPr="00B53E23" w:rsidDel="006D4093">
          <w:rPr>
            <w:kern w:val="0"/>
            <w:szCs w:val="22"/>
          </w:rPr>
          <w:delText xml:space="preserve"> interested in </w:delText>
        </w:r>
        <w:r w:rsidRPr="00B53E23" w:rsidDel="006D4093">
          <w:rPr>
            <w:rFonts w:eastAsia="MS Mincho"/>
            <w:kern w:val="0"/>
            <w:szCs w:val="22"/>
            <w:lang w:eastAsia="ja-JP"/>
          </w:rPr>
          <w:delText xml:space="preserve">particular </w:delText>
        </w:r>
        <w:r w:rsidRPr="00B53E23" w:rsidDel="006D4093">
          <w:rPr>
            <w:kern w:val="0"/>
            <w:szCs w:val="22"/>
          </w:rPr>
          <w:delText xml:space="preserve">the plasticity </w:delText>
        </w:r>
        <w:r w:rsidRPr="00B53E23" w:rsidDel="006D4093">
          <w:rPr>
            <w:rFonts w:eastAsia="MS Mincho"/>
            <w:kern w:val="0"/>
            <w:szCs w:val="22"/>
            <w:lang w:eastAsia="ja-JP"/>
          </w:rPr>
          <w:delText>after</w:delText>
        </w:r>
        <w:r w:rsidRPr="00B53E23" w:rsidDel="006D4093">
          <w:rPr>
            <w:kern w:val="0"/>
            <w:szCs w:val="22"/>
          </w:rPr>
          <w:delText xml:space="preserve"> </w:delText>
        </w:r>
        <w:r w:rsidRPr="00B53E23" w:rsidDel="006D4093">
          <w:rPr>
            <w:rFonts w:eastAsia="MS Mincho"/>
            <w:kern w:val="0"/>
            <w:szCs w:val="22"/>
            <w:lang w:eastAsia="ja-JP"/>
          </w:rPr>
          <w:delText>concussion</w:delText>
        </w:r>
      </w:del>
      <w:ins w:id="275" w:author="1st Editor" w:date="2014-04-18T19:34:00Z">
        <w:del w:id="276" w:author="筆者" w:date="2014-04-19T22:14:00Z">
          <w:r w:rsidRPr="00B53E23" w:rsidDel="006D4093">
            <w:rPr>
              <w:rFonts w:eastAsia="MS Mincho" w:hint="eastAsia"/>
              <w:kern w:val="0"/>
              <w:szCs w:val="22"/>
              <w:lang w:eastAsia="ja-JP"/>
            </w:rPr>
            <w:delText>s in particular</w:delText>
          </w:r>
        </w:del>
      </w:ins>
      <w:del w:id="277" w:author="筆者" w:date="2014-04-19T22:14:00Z">
        <w:r w:rsidRPr="00B53E23" w:rsidDel="006D4093">
          <w:rPr>
            <w:kern w:val="0"/>
            <w:szCs w:val="22"/>
          </w:rPr>
          <w:delText xml:space="preserve">, I </w:delText>
        </w:r>
      </w:del>
      <w:ins w:id="278" w:author="1st Editor" w:date="2014-04-18T19:34:00Z">
        <w:del w:id="279" w:author="筆者" w:date="2014-04-19T22:14:00Z">
          <w:r w:rsidRPr="00B53E23" w:rsidDel="006D4093">
            <w:rPr>
              <w:rFonts w:eastAsiaTheme="minorEastAsia" w:hint="eastAsia"/>
              <w:kern w:val="0"/>
              <w:szCs w:val="22"/>
              <w:lang w:eastAsia="ja-JP"/>
            </w:rPr>
            <w:delText xml:space="preserve">have </w:delText>
          </w:r>
        </w:del>
      </w:ins>
      <w:del w:id="280" w:author="筆者" w:date="2014-04-19T22:14:00Z">
        <w:r w:rsidRPr="00B53E23" w:rsidDel="006D4093">
          <w:rPr>
            <w:kern w:val="0"/>
            <w:szCs w:val="22"/>
          </w:rPr>
          <w:delText xml:space="preserve">participated </w:delText>
        </w:r>
        <w:r w:rsidRPr="00B53E23" w:rsidDel="006D4093">
          <w:rPr>
            <w:rFonts w:eastAsia="MS Mincho"/>
            <w:kern w:val="0"/>
            <w:szCs w:val="22"/>
            <w:lang w:eastAsia="ja-JP"/>
          </w:rPr>
          <w:delText xml:space="preserve">in as </w:delText>
        </w:r>
        <w:r w:rsidRPr="00B53E23" w:rsidDel="006D4093">
          <w:rPr>
            <w:kern w:val="0"/>
            <w:szCs w:val="22"/>
          </w:rPr>
          <w:delText xml:space="preserve">many research projects about </w:delText>
        </w:r>
        <w:r w:rsidRPr="00B53E23" w:rsidDel="006D4093">
          <w:rPr>
            <w:rFonts w:eastAsia="MS Mincho"/>
            <w:kern w:val="0"/>
            <w:szCs w:val="22"/>
            <w:lang w:eastAsia="ja-JP"/>
          </w:rPr>
          <w:delText>concussions</w:delText>
        </w:r>
        <w:r w:rsidRPr="00B53E23" w:rsidDel="006D4093">
          <w:rPr>
            <w:kern w:val="0"/>
            <w:szCs w:val="22"/>
          </w:rPr>
          <w:delText xml:space="preserve"> </w:delText>
        </w:r>
        <w:r w:rsidRPr="00B53E23" w:rsidDel="006D4093">
          <w:rPr>
            <w:rFonts w:eastAsia="MS Mincho"/>
            <w:kern w:val="0"/>
            <w:szCs w:val="22"/>
            <w:lang w:eastAsia="ja-JP"/>
          </w:rPr>
          <w:delText>as possible</w:delText>
        </w:r>
        <w:commentRangeStart w:id="281"/>
        <w:r w:rsidRPr="00B53E23" w:rsidDel="006D4093">
          <w:rPr>
            <w:rFonts w:eastAsia="MS Mincho"/>
            <w:kern w:val="0"/>
            <w:szCs w:val="22"/>
            <w:lang w:eastAsia="ja-JP"/>
          </w:rPr>
          <w:delText xml:space="preserve"> </w:delText>
        </w:r>
      </w:del>
      <w:ins w:id="282" w:author="1st Editor" w:date="2014-04-18T19:38:00Z">
        <w:del w:id="283" w:author="筆者" w:date="2014-04-19T22:14:00Z">
          <w:r w:rsidRPr="00B53E23" w:rsidDel="006D4093">
            <w:rPr>
              <w:rFonts w:eastAsia="MS Mincho" w:hint="eastAsia"/>
              <w:kern w:val="0"/>
              <w:szCs w:val="22"/>
              <w:lang w:eastAsia="ja-JP"/>
            </w:rPr>
            <w:delText>to date</w:delText>
          </w:r>
        </w:del>
      </w:ins>
      <w:del w:id="284" w:author="筆者" w:date="2014-04-19T22:14:00Z">
        <w:r w:rsidRPr="00B53E23" w:rsidDel="006D4093">
          <w:rPr>
            <w:kern w:val="0"/>
            <w:szCs w:val="22"/>
          </w:rPr>
          <w:delText>after graduated</w:delText>
        </w:r>
        <w:commentRangeEnd w:id="281"/>
        <w:r w:rsidRPr="00B53E23" w:rsidDel="006D4093">
          <w:rPr>
            <w:rStyle w:val="CommentReference"/>
            <w:rFonts w:asciiTheme="minorHAnsi" w:eastAsiaTheme="minorEastAsia" w:hAnsiTheme="minorHAnsi" w:cstheme="minorBidi"/>
            <w:sz w:val="22"/>
            <w:szCs w:val="22"/>
          </w:rPr>
          <w:commentReference w:id="281"/>
        </w:r>
        <w:r w:rsidRPr="00B53E23" w:rsidDel="006D4093">
          <w:rPr>
            <w:kern w:val="0"/>
            <w:szCs w:val="22"/>
          </w:rPr>
          <w:delText>.</w:delText>
        </w:r>
        <w:r w:rsidRPr="00B53E23" w:rsidDel="006D4093">
          <w:rPr>
            <w:rFonts w:eastAsia="MS Mincho"/>
            <w:kern w:val="0"/>
            <w:szCs w:val="22"/>
            <w:lang w:eastAsia="ja-JP"/>
          </w:rPr>
          <w:delText xml:space="preserve"> </w:delText>
        </w:r>
        <w:commentRangeEnd w:id="262"/>
        <w:r w:rsidR="00081CDC" w:rsidDel="006D4093">
          <w:rPr>
            <w:rStyle w:val="CommentReference"/>
            <w:rFonts w:asciiTheme="minorHAnsi" w:eastAsiaTheme="minorEastAsia" w:hAnsiTheme="minorHAnsi" w:cstheme="minorBidi"/>
          </w:rPr>
          <w:commentReference w:id="262"/>
        </w:r>
        <w:commentRangeEnd w:id="263"/>
        <w:r w:rsidR="006D4093" w:rsidDel="006D4093">
          <w:rPr>
            <w:rStyle w:val="CommentReference"/>
            <w:rFonts w:asciiTheme="minorHAnsi" w:eastAsiaTheme="minorEastAsia" w:hAnsiTheme="minorHAnsi" w:cstheme="minorBidi"/>
          </w:rPr>
          <w:commentReference w:id="263"/>
        </w:r>
      </w:del>
      <w:commentRangeEnd w:id="264"/>
      <w:r w:rsidR="00A1492D">
        <w:rPr>
          <w:rStyle w:val="CommentReference"/>
          <w:rFonts w:asciiTheme="minorHAnsi" w:eastAsiaTheme="minorEastAsia" w:hAnsiTheme="minorHAnsi" w:cstheme="minorBidi"/>
        </w:rPr>
        <w:commentReference w:id="264"/>
      </w:r>
      <w:commentRangeStart w:id="285"/>
      <w:del w:id="286" w:author="筆者" w:date="2014-04-19T22:14:00Z">
        <w:r w:rsidRPr="00B53E23" w:rsidDel="006D4093">
          <w:rPr>
            <w:kern w:val="0"/>
            <w:szCs w:val="22"/>
          </w:rPr>
          <w:delText xml:space="preserve">I’ve accumulated many </w:delText>
        </w:r>
      </w:del>
      <w:ins w:id="287" w:author="1st Editor" w:date="2014-04-18T19:38:00Z">
        <w:del w:id="288" w:author="筆者" w:date="2014-04-19T22:14:00Z">
          <w:r w:rsidRPr="00B53E23" w:rsidDel="006D4093">
            <w:rPr>
              <w:rFonts w:eastAsiaTheme="minorEastAsia" w:hint="eastAsia"/>
              <w:kern w:val="0"/>
              <w:szCs w:val="22"/>
              <w:lang w:eastAsia="ja-JP"/>
            </w:rPr>
            <w:delText xml:space="preserve">cross-domain </w:delText>
          </w:r>
        </w:del>
      </w:ins>
      <w:del w:id="289" w:author="筆者" w:date="2014-04-19T22:14:00Z">
        <w:r w:rsidRPr="00B53E23" w:rsidDel="006D4093">
          <w:rPr>
            <w:kern w:val="0"/>
            <w:szCs w:val="22"/>
          </w:rPr>
          <w:delText>research experiences in cross domain, such as medical</w:delText>
        </w:r>
      </w:del>
      <w:ins w:id="290" w:author="1st Editor" w:date="2014-04-18T19:38:00Z">
        <w:del w:id="291" w:author="筆者" w:date="2014-04-19T22:14:00Z">
          <w:r w:rsidRPr="00B53E23" w:rsidDel="006D4093">
            <w:rPr>
              <w:rFonts w:eastAsiaTheme="minorEastAsia" w:hint="eastAsia"/>
              <w:kern w:val="0"/>
              <w:szCs w:val="22"/>
              <w:lang w:eastAsia="ja-JP"/>
            </w:rPr>
            <w:delText>medicine</w:delText>
          </w:r>
        </w:del>
      </w:ins>
      <w:del w:id="292" w:author="筆者" w:date="2014-04-19T22:14:00Z">
        <w:r w:rsidRPr="00B53E23" w:rsidDel="006D4093">
          <w:rPr>
            <w:kern w:val="0"/>
            <w:szCs w:val="22"/>
          </w:rPr>
          <w:delText xml:space="preserve">, </w:delText>
        </w:r>
        <w:r w:rsidRPr="00B53E23" w:rsidDel="006D4093">
          <w:rPr>
            <w:rFonts w:eastAsia="MS Mincho"/>
            <w:kern w:val="0"/>
            <w:szCs w:val="22"/>
            <w:lang w:eastAsia="ja-JP"/>
          </w:rPr>
          <w:delText>cellular</w:delText>
        </w:r>
      </w:del>
      <w:ins w:id="293" w:author="1st Editor" w:date="2014-04-18T19:38:00Z">
        <w:del w:id="294" w:author="筆者" w:date="2014-04-19T22:14:00Z">
          <w:r w:rsidRPr="00B53E23" w:rsidDel="006D4093">
            <w:rPr>
              <w:rFonts w:eastAsia="MS Mincho" w:hint="eastAsia"/>
              <w:kern w:val="0"/>
              <w:szCs w:val="22"/>
              <w:lang w:eastAsia="ja-JP"/>
            </w:rPr>
            <w:delText xml:space="preserve"> biology</w:delText>
          </w:r>
        </w:del>
      </w:ins>
      <w:del w:id="295" w:author="筆者" w:date="2014-04-19T22:14:00Z">
        <w:r w:rsidRPr="00B53E23" w:rsidDel="006D4093">
          <w:rPr>
            <w:kern w:val="0"/>
            <w:szCs w:val="22"/>
          </w:rPr>
          <w:delText xml:space="preserve">, </w:delText>
        </w:r>
        <w:r w:rsidRPr="00B53E23" w:rsidDel="006D4093">
          <w:rPr>
            <w:rFonts w:eastAsia="MS Mincho"/>
            <w:kern w:val="0"/>
            <w:szCs w:val="22"/>
            <w:lang w:eastAsia="ja-JP"/>
          </w:rPr>
          <w:delText>public health,</w:delText>
        </w:r>
        <w:r w:rsidRPr="00B53E23" w:rsidDel="006D4093">
          <w:rPr>
            <w:kern w:val="0"/>
            <w:szCs w:val="22"/>
          </w:rPr>
          <w:delText xml:space="preserve"> and cognitive psychology</w:delText>
        </w:r>
        <w:commentRangeStart w:id="296"/>
        <w:r w:rsidRPr="00B53E23" w:rsidDel="006D4093">
          <w:rPr>
            <w:kern w:val="0"/>
            <w:szCs w:val="22"/>
          </w:rPr>
          <w:delText>, as can be seen in my curriculum vitae</w:delText>
        </w:r>
        <w:commentRangeEnd w:id="296"/>
        <w:r w:rsidRPr="00B53E23" w:rsidDel="006D4093">
          <w:rPr>
            <w:rStyle w:val="CommentReference"/>
            <w:rFonts w:asciiTheme="minorHAnsi" w:eastAsiaTheme="minorEastAsia" w:hAnsiTheme="minorHAnsi" w:cstheme="minorBidi"/>
            <w:sz w:val="22"/>
            <w:szCs w:val="22"/>
          </w:rPr>
          <w:commentReference w:id="296"/>
        </w:r>
        <w:r w:rsidRPr="00B53E23" w:rsidDel="006D4093">
          <w:rPr>
            <w:kern w:val="0"/>
            <w:szCs w:val="22"/>
          </w:rPr>
          <w:delText>.</w:delText>
        </w:r>
        <w:commentRangeEnd w:id="285"/>
        <w:r w:rsidR="007176A1" w:rsidDel="006D4093">
          <w:rPr>
            <w:rStyle w:val="CommentReference"/>
            <w:rFonts w:asciiTheme="minorHAnsi" w:eastAsiaTheme="minorEastAsia" w:hAnsiTheme="minorHAnsi" w:cstheme="minorBidi"/>
          </w:rPr>
          <w:commentReference w:id="285"/>
        </w:r>
      </w:del>
    </w:p>
    <w:p w:rsidR="00961D56"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MS Mincho"/>
          <w:kern w:val="0"/>
          <w:szCs w:val="22"/>
          <w:lang w:eastAsia="ja-JP"/>
        </w:rPr>
      </w:pP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del w:id="297" w:author="1st Editor" w:date="2014-04-18T19:40:00Z">
        <w:r w:rsidRPr="00B53E23" w:rsidDel="002105FD">
          <w:rPr>
            <w:kern w:val="0"/>
            <w:szCs w:val="22"/>
          </w:rPr>
          <w:delText>Back to</w:delText>
        </w:r>
      </w:del>
      <w:ins w:id="298" w:author="1st Editor" w:date="2014-04-19T21:19:00Z">
        <w:r w:rsidR="002D29BF" w:rsidRPr="00B53E23">
          <w:rPr>
            <w:rFonts w:eastAsiaTheme="minorEastAsia" w:hint="eastAsia"/>
            <w:kern w:val="0"/>
            <w:szCs w:val="22"/>
            <w:lang w:eastAsia="ja-JP"/>
          </w:rPr>
          <w:t>During my</w:t>
        </w:r>
      </w:ins>
      <w:del w:id="299" w:author="1st Editor" w:date="2014-04-19T21:19:00Z">
        <w:r w:rsidRPr="00B53E23" w:rsidDel="002D29BF">
          <w:rPr>
            <w:kern w:val="0"/>
            <w:szCs w:val="22"/>
          </w:rPr>
          <w:delText xml:space="preserve"> 200</w:delText>
        </w:r>
        <w:r w:rsidRPr="00B53E23" w:rsidDel="002D29BF">
          <w:rPr>
            <w:rFonts w:eastAsia="MS Mincho"/>
            <w:kern w:val="0"/>
            <w:szCs w:val="22"/>
            <w:lang w:eastAsia="ja-JP"/>
          </w:rPr>
          <w:delText>4</w:delText>
        </w:r>
        <w:r w:rsidRPr="00B53E23" w:rsidDel="002D29BF">
          <w:rPr>
            <w:kern w:val="0"/>
            <w:szCs w:val="22"/>
          </w:rPr>
          <w:delText xml:space="preserve">, when I was </w:delText>
        </w:r>
      </w:del>
      <w:del w:id="300" w:author="1st Editor" w:date="2014-04-19T22:25:00Z">
        <w:r w:rsidR="007176A1" w:rsidDel="008D54EC">
          <w:rPr>
            <w:rFonts w:eastAsiaTheme="minorEastAsia" w:hint="eastAsia"/>
            <w:kern w:val="0"/>
            <w:szCs w:val="22"/>
            <w:lang w:eastAsia="ja-JP"/>
          </w:rPr>
          <w:delText>an</w:delText>
        </w:r>
      </w:del>
      <w:r w:rsidRPr="00B53E23">
        <w:rPr>
          <w:kern w:val="0"/>
          <w:szCs w:val="22"/>
        </w:rPr>
        <w:t xml:space="preserve"> </w:t>
      </w:r>
      <w:r w:rsidRPr="00B53E23">
        <w:rPr>
          <w:rFonts w:eastAsia="MS Mincho"/>
          <w:kern w:val="0"/>
          <w:szCs w:val="22"/>
          <w:lang w:eastAsia="ja-JP"/>
        </w:rPr>
        <w:t>under</w:t>
      </w:r>
      <w:r w:rsidRPr="00B53E23">
        <w:rPr>
          <w:kern w:val="0"/>
          <w:szCs w:val="22"/>
        </w:rPr>
        <w:t xml:space="preserve">graduate </w:t>
      </w:r>
      <w:ins w:id="301" w:author="1st Editor" w:date="2014-04-19T21:19:00Z">
        <w:r w:rsidR="002D29BF" w:rsidRPr="00B53E23">
          <w:rPr>
            <w:rFonts w:eastAsiaTheme="minorEastAsia" w:hint="eastAsia"/>
            <w:kern w:val="0"/>
            <w:szCs w:val="22"/>
            <w:lang w:eastAsia="ja-JP"/>
          </w:rPr>
          <w:t>years</w:t>
        </w:r>
      </w:ins>
      <w:r w:rsidR="007176A1">
        <w:rPr>
          <w:rFonts w:eastAsiaTheme="minorEastAsia" w:hint="eastAsia"/>
          <w:kern w:val="0"/>
          <w:szCs w:val="22"/>
          <w:lang w:eastAsia="ja-JP"/>
        </w:rPr>
        <w:t xml:space="preserve"> at Kyoto University</w:t>
      </w:r>
      <w:r w:rsidRPr="00B53E23">
        <w:rPr>
          <w:kern w:val="0"/>
          <w:szCs w:val="22"/>
        </w:rPr>
        <w:t xml:space="preserve">, I </w:t>
      </w:r>
      <w:ins w:id="302" w:author="1st Editor" w:date="2014-04-19T21:19:00Z">
        <w:r w:rsidR="002D29BF" w:rsidRPr="00B53E23">
          <w:rPr>
            <w:rFonts w:eastAsiaTheme="minorEastAsia" w:hint="eastAsia"/>
            <w:kern w:val="0"/>
            <w:szCs w:val="22"/>
            <w:lang w:eastAsia="ja-JP"/>
          </w:rPr>
          <w:t xml:space="preserve">was fascinated by </w:t>
        </w:r>
      </w:ins>
      <w:del w:id="303" w:author="1st Editor" w:date="2014-04-19T21:19:00Z">
        <w:r w:rsidRPr="00B53E23" w:rsidDel="002D29BF">
          <w:rPr>
            <w:kern w:val="0"/>
            <w:szCs w:val="22"/>
          </w:rPr>
          <w:delText xml:space="preserve">found out that </w:delText>
        </w:r>
      </w:del>
      <w:r w:rsidRPr="00B53E23">
        <w:rPr>
          <w:kern w:val="0"/>
          <w:szCs w:val="22"/>
        </w:rPr>
        <w:t xml:space="preserve">the plasticity of </w:t>
      </w:r>
      <w:r w:rsidRPr="00B53E23">
        <w:rPr>
          <w:rFonts w:eastAsia="MS Mincho"/>
          <w:kern w:val="0"/>
          <w:szCs w:val="22"/>
          <w:lang w:eastAsia="ja-JP"/>
        </w:rPr>
        <w:t xml:space="preserve">the </w:t>
      </w:r>
      <w:r w:rsidRPr="00B53E23">
        <w:rPr>
          <w:kern w:val="0"/>
          <w:szCs w:val="22"/>
        </w:rPr>
        <w:t>brain</w:t>
      </w:r>
      <w:del w:id="304" w:author="1st Editor" w:date="2014-04-19T21:20:00Z">
        <w:r w:rsidRPr="00B53E23" w:rsidDel="002D29BF">
          <w:rPr>
            <w:kern w:val="0"/>
            <w:szCs w:val="22"/>
          </w:rPr>
          <w:delText xml:space="preserve"> is a fascinating issue</w:delText>
        </w:r>
      </w:del>
      <w:ins w:id="305" w:author="1st Editor" w:date="2014-04-18T19:40:00Z">
        <w:r w:rsidRPr="00B53E23">
          <w:rPr>
            <w:rFonts w:eastAsiaTheme="minorEastAsia" w:hint="eastAsia"/>
            <w:kern w:val="0"/>
            <w:szCs w:val="22"/>
            <w:lang w:eastAsia="ja-JP"/>
          </w:rPr>
          <w:t>,</w:t>
        </w:r>
      </w:ins>
      <w:r w:rsidRPr="00B53E23">
        <w:rPr>
          <w:kern w:val="0"/>
          <w:szCs w:val="22"/>
        </w:rPr>
        <w:t xml:space="preserve"> and </w:t>
      </w:r>
      <w:ins w:id="306" w:author="1st Editor" w:date="2014-04-19T21:20:00Z">
        <w:r w:rsidR="002D29BF" w:rsidRPr="00B53E23">
          <w:rPr>
            <w:rFonts w:eastAsiaTheme="minorEastAsia" w:hint="eastAsia"/>
            <w:kern w:val="0"/>
            <w:szCs w:val="22"/>
            <w:lang w:eastAsia="ja-JP"/>
          </w:rPr>
          <w:t xml:space="preserve">convinced the topic was </w:t>
        </w:r>
      </w:ins>
      <w:r w:rsidRPr="00B53E23">
        <w:rPr>
          <w:kern w:val="0"/>
          <w:szCs w:val="22"/>
        </w:rPr>
        <w:t xml:space="preserve">worth </w:t>
      </w:r>
      <w:del w:id="307" w:author="1st Editor" w:date="2014-04-18T19:40:00Z">
        <w:r w:rsidRPr="00B53E23" w:rsidDel="002105FD">
          <w:rPr>
            <w:kern w:val="0"/>
            <w:szCs w:val="22"/>
          </w:rPr>
          <w:delText>to dig on</w:delText>
        </w:r>
      </w:del>
      <w:ins w:id="308" w:author="1st Editor" w:date="2014-04-18T19:40:00Z">
        <w:r w:rsidRPr="00B53E23">
          <w:rPr>
            <w:rFonts w:eastAsiaTheme="minorEastAsia" w:hint="eastAsia"/>
            <w:kern w:val="0"/>
            <w:szCs w:val="22"/>
            <w:lang w:eastAsia="ja-JP"/>
          </w:rPr>
          <w:t>investigating deeply</w:t>
        </w:r>
      </w:ins>
      <w:r w:rsidRPr="00B53E23">
        <w:rPr>
          <w:kern w:val="0"/>
          <w:szCs w:val="22"/>
        </w:rPr>
        <w:t xml:space="preserve">. </w:t>
      </w:r>
      <w:del w:id="309" w:author="1st Editor" w:date="2014-04-19T21:20:00Z">
        <w:r w:rsidRPr="00B53E23" w:rsidDel="002D29BF">
          <w:rPr>
            <w:kern w:val="0"/>
            <w:szCs w:val="22"/>
          </w:rPr>
          <w:delText>Therefore, I tried to do</w:delText>
        </w:r>
      </w:del>
      <w:ins w:id="310" w:author="1st Editor" w:date="2014-04-19T21:20:00Z">
        <w:r w:rsidR="002D29BF" w:rsidRPr="00B53E23">
          <w:rPr>
            <w:rFonts w:eastAsiaTheme="minorEastAsia" w:hint="eastAsia"/>
            <w:kern w:val="0"/>
            <w:szCs w:val="22"/>
            <w:lang w:eastAsia="ja-JP"/>
          </w:rPr>
          <w:t xml:space="preserve">My first foray into the field </w:t>
        </w:r>
      </w:ins>
      <w:ins w:id="311" w:author="1st Editor" w:date="2014-04-19T21:23:00Z">
        <w:r w:rsidR="00B53E23" w:rsidRPr="00B53E23">
          <w:rPr>
            <w:rFonts w:eastAsiaTheme="minorEastAsia" w:hint="eastAsia"/>
            <w:kern w:val="0"/>
            <w:szCs w:val="22"/>
            <w:lang w:eastAsia="ja-JP"/>
          </w:rPr>
          <w:t>was</w:t>
        </w:r>
      </w:ins>
      <w:r w:rsidRPr="00B53E23">
        <w:rPr>
          <w:kern w:val="0"/>
          <w:szCs w:val="22"/>
        </w:rPr>
        <w:t xml:space="preserve"> some pilot studies in </w:t>
      </w:r>
      <w:r w:rsidRPr="00B53E23">
        <w:rPr>
          <w:rFonts w:eastAsia="MS Mincho"/>
          <w:kern w:val="0"/>
          <w:szCs w:val="22"/>
          <w:lang w:eastAsia="ja-JP"/>
        </w:rPr>
        <w:t xml:space="preserve">mice, </w:t>
      </w:r>
      <w:del w:id="312" w:author="1st Editor" w:date="2014-04-18T19:40:00Z">
        <w:r w:rsidRPr="00B53E23" w:rsidDel="002105FD">
          <w:rPr>
            <w:rFonts w:eastAsia="MS Mincho"/>
            <w:kern w:val="0"/>
            <w:szCs w:val="22"/>
            <w:lang w:eastAsia="ja-JP"/>
          </w:rPr>
          <w:delText>thanks to</w:delText>
        </w:r>
      </w:del>
      <w:ins w:id="313" w:author="1st Editor" w:date="2014-04-18T19:40:00Z">
        <w:r w:rsidRPr="00B53E23">
          <w:rPr>
            <w:rFonts w:eastAsia="MS Mincho" w:hint="eastAsia"/>
            <w:kern w:val="0"/>
            <w:szCs w:val="22"/>
            <w:lang w:eastAsia="ja-JP"/>
          </w:rPr>
          <w:t>with the help of</w:t>
        </w:r>
      </w:ins>
      <w:r w:rsidRPr="00B53E23">
        <w:rPr>
          <w:rFonts w:eastAsia="MS Mincho"/>
          <w:kern w:val="0"/>
          <w:szCs w:val="22"/>
          <w:lang w:eastAsia="ja-JP"/>
        </w:rPr>
        <w:t xml:space="preserve"> my advisor</w:t>
      </w:r>
      <w:ins w:id="314" w:author="1st Editor" w:date="2014-04-18T19:40:00Z">
        <w:r w:rsidRPr="00B53E23">
          <w:rPr>
            <w:rFonts w:eastAsia="MS Mincho" w:hint="eastAsia"/>
            <w:kern w:val="0"/>
            <w:szCs w:val="22"/>
            <w:lang w:eastAsia="ja-JP"/>
          </w:rPr>
          <w:t>,</w:t>
        </w:r>
      </w:ins>
      <w:r w:rsidRPr="00B53E23">
        <w:rPr>
          <w:rFonts w:eastAsia="MS Mincho"/>
          <w:kern w:val="0"/>
          <w:szCs w:val="22"/>
          <w:lang w:eastAsia="ja-JP"/>
        </w:rPr>
        <w:t xml:space="preserve"> Dr. Kanagawa</w:t>
      </w:r>
      <w:r w:rsidRPr="00B53E23">
        <w:rPr>
          <w:kern w:val="0"/>
          <w:szCs w:val="22"/>
        </w:rPr>
        <w:t xml:space="preserve">. </w:t>
      </w:r>
      <w:del w:id="315" w:author="1st Editor" w:date="2014-04-18T19:41:00Z">
        <w:r w:rsidRPr="00B53E23" w:rsidDel="002105FD">
          <w:rPr>
            <w:kern w:val="0"/>
            <w:szCs w:val="22"/>
          </w:rPr>
          <w:delText>Starting from a</w:delText>
        </w:r>
      </w:del>
      <w:ins w:id="316" w:author="1st Editor" w:date="2014-04-18T19:41:00Z">
        <w:r w:rsidRPr="00B53E23">
          <w:rPr>
            <w:rFonts w:eastAsiaTheme="minorEastAsia" w:hint="eastAsia"/>
            <w:kern w:val="0"/>
            <w:szCs w:val="22"/>
            <w:lang w:eastAsia="ja-JP"/>
          </w:rPr>
          <w:t>During my</w:t>
        </w:r>
      </w:ins>
      <w:r w:rsidRPr="00B53E23">
        <w:rPr>
          <w:kern w:val="0"/>
          <w:szCs w:val="22"/>
        </w:rPr>
        <w:t xml:space="preserve"> fresh</w:t>
      </w:r>
      <w:ins w:id="317" w:author="1st Editor" w:date="2014-04-18T19:41:00Z">
        <w:r w:rsidRPr="00B53E23">
          <w:rPr>
            <w:rFonts w:eastAsiaTheme="minorEastAsia" w:hint="eastAsia"/>
            <w:kern w:val="0"/>
            <w:szCs w:val="22"/>
            <w:lang w:eastAsia="ja-JP"/>
          </w:rPr>
          <w:t xml:space="preserve"> start as a</w:t>
        </w:r>
      </w:ins>
      <w:r w:rsidRPr="00B53E23">
        <w:rPr>
          <w:kern w:val="0"/>
          <w:szCs w:val="22"/>
        </w:rPr>
        <w:t xml:space="preserve"> researcher, I</w:t>
      </w:r>
      <w:ins w:id="318" w:author="1st Editor" w:date="2014-04-18T19:41:00Z">
        <w:r w:rsidRPr="00B53E23">
          <w:rPr>
            <w:rFonts w:eastAsiaTheme="minorEastAsia" w:hint="eastAsia"/>
            <w:kern w:val="0"/>
            <w:szCs w:val="22"/>
            <w:lang w:eastAsia="ja-JP"/>
          </w:rPr>
          <w:t xml:space="preserve"> </w:t>
        </w:r>
      </w:ins>
      <w:del w:id="319" w:author="1st Editor" w:date="2014-04-18T19:41:00Z">
        <w:r w:rsidRPr="00B53E23" w:rsidDel="002105FD">
          <w:rPr>
            <w:kern w:val="0"/>
            <w:szCs w:val="22"/>
          </w:rPr>
          <w:delText xml:space="preserve">’ve learnt </w:delText>
        </w:r>
      </w:del>
      <w:ins w:id="320" w:author="1st Editor" w:date="2014-04-18T19:41:00Z">
        <w:r w:rsidRPr="00B53E23">
          <w:rPr>
            <w:kern w:val="0"/>
            <w:szCs w:val="22"/>
          </w:rPr>
          <w:t>learn</w:t>
        </w:r>
        <w:r w:rsidRPr="00B53E23">
          <w:rPr>
            <w:rFonts w:eastAsiaTheme="minorEastAsia" w:hint="eastAsia"/>
            <w:kern w:val="0"/>
            <w:szCs w:val="22"/>
            <w:lang w:eastAsia="ja-JP"/>
          </w:rPr>
          <w:t>ed</w:t>
        </w:r>
        <w:r w:rsidRPr="00B53E23">
          <w:rPr>
            <w:kern w:val="0"/>
            <w:szCs w:val="22"/>
          </w:rPr>
          <w:t xml:space="preserve"> </w:t>
        </w:r>
      </w:ins>
      <w:r w:rsidRPr="00B53E23">
        <w:rPr>
          <w:kern w:val="0"/>
          <w:szCs w:val="22"/>
        </w:rPr>
        <w:t>how to design a</w:t>
      </w:r>
      <w:ins w:id="321" w:author="1st Editor" w:date="2014-04-18T19:41:00Z">
        <w:r w:rsidRPr="00B53E23">
          <w:rPr>
            <w:rFonts w:eastAsiaTheme="minorEastAsia" w:hint="eastAsia"/>
            <w:kern w:val="0"/>
            <w:szCs w:val="22"/>
            <w:lang w:eastAsia="ja-JP"/>
          </w:rPr>
          <w:t>n</w:t>
        </w:r>
      </w:ins>
      <w:r w:rsidRPr="00B53E23">
        <w:rPr>
          <w:kern w:val="0"/>
          <w:szCs w:val="22"/>
        </w:rPr>
        <w:t xml:space="preserve"> experiment</w:t>
      </w:r>
      <w:ins w:id="322" w:author="1st Editor" w:date="2014-04-18T19:42:00Z">
        <w:r w:rsidRPr="00B53E23">
          <w:rPr>
            <w:rFonts w:eastAsiaTheme="minorEastAsia" w:hint="eastAsia"/>
            <w:kern w:val="0"/>
            <w:szCs w:val="22"/>
            <w:lang w:eastAsia="ja-JP"/>
          </w:rPr>
          <w:t>,</w:t>
        </w:r>
      </w:ins>
      <w:r w:rsidRPr="00B53E23">
        <w:rPr>
          <w:kern w:val="0"/>
          <w:szCs w:val="22"/>
        </w:rPr>
        <w:t xml:space="preserve"> and how to use </w:t>
      </w:r>
      <w:r w:rsidRPr="00B53E23">
        <w:rPr>
          <w:rFonts w:eastAsia="MS Mincho"/>
          <w:kern w:val="0"/>
          <w:szCs w:val="22"/>
          <w:lang w:eastAsia="ja-JP"/>
        </w:rPr>
        <w:t xml:space="preserve">recording </w:t>
      </w:r>
      <w:del w:id="323" w:author="1st Editor" w:date="2014-04-18T19:42:00Z">
        <w:r w:rsidRPr="00B53E23" w:rsidDel="002105FD">
          <w:rPr>
            <w:rFonts w:eastAsia="MS Mincho"/>
            <w:kern w:val="0"/>
            <w:szCs w:val="22"/>
            <w:lang w:eastAsia="ja-JP"/>
          </w:rPr>
          <w:delText xml:space="preserve">equipment </w:delText>
        </w:r>
      </w:del>
      <w:ins w:id="324" w:author="1st Editor" w:date="2014-04-18T19:42:00Z">
        <w:r w:rsidRPr="00B53E23">
          <w:rPr>
            <w:rFonts w:eastAsia="MS Mincho" w:hint="eastAsia"/>
            <w:kern w:val="0"/>
            <w:szCs w:val="22"/>
            <w:lang w:eastAsia="ja-JP"/>
          </w:rPr>
          <w:t>techniques</w:t>
        </w:r>
        <w:r w:rsidRPr="00B53E23">
          <w:rPr>
            <w:rFonts w:eastAsia="MS Mincho"/>
            <w:kern w:val="0"/>
            <w:szCs w:val="22"/>
            <w:lang w:eastAsia="ja-JP"/>
          </w:rPr>
          <w:t xml:space="preserve"> </w:t>
        </w:r>
      </w:ins>
      <w:r w:rsidRPr="00B53E23">
        <w:rPr>
          <w:rFonts w:eastAsia="MS Mincho"/>
          <w:kern w:val="0"/>
          <w:szCs w:val="22"/>
          <w:lang w:eastAsia="ja-JP"/>
        </w:rPr>
        <w:t>like patch clamp and electrophysiological recording</w:t>
      </w:r>
      <w:del w:id="325" w:author="1st Editor" w:date="2014-04-18T19:42:00Z">
        <w:r w:rsidRPr="00B53E23" w:rsidDel="002105FD">
          <w:rPr>
            <w:kern w:val="0"/>
            <w:szCs w:val="22"/>
          </w:rPr>
          <w:delText>,</w:delText>
        </w:r>
      </w:del>
      <w:r w:rsidRPr="00B53E23">
        <w:rPr>
          <w:kern w:val="0"/>
          <w:szCs w:val="22"/>
        </w:rPr>
        <w:t xml:space="preserve"> </w:t>
      </w:r>
      <w:r w:rsidRPr="00B53E23">
        <w:rPr>
          <w:rFonts w:eastAsia="MS Mincho"/>
          <w:kern w:val="0"/>
          <w:szCs w:val="22"/>
          <w:lang w:eastAsia="ja-JP"/>
        </w:rPr>
        <w:t xml:space="preserve">and software </w:t>
      </w:r>
      <w:r w:rsidRPr="00B53E23">
        <w:rPr>
          <w:kern w:val="0"/>
          <w:szCs w:val="22"/>
        </w:rPr>
        <w:t>such as MATLAB. Most importantly, I</w:t>
      </w:r>
      <w:ins w:id="326" w:author="1st Editor" w:date="2014-04-18T19:42:00Z">
        <w:r w:rsidRPr="00B53E23">
          <w:rPr>
            <w:rFonts w:eastAsiaTheme="minorEastAsia" w:hint="eastAsia"/>
            <w:kern w:val="0"/>
            <w:szCs w:val="22"/>
            <w:lang w:eastAsia="ja-JP"/>
          </w:rPr>
          <w:t xml:space="preserve"> </w:t>
        </w:r>
      </w:ins>
      <w:del w:id="327" w:author="1st Editor" w:date="2014-04-18T19:42:00Z">
        <w:r w:rsidRPr="00B53E23" w:rsidDel="002105FD">
          <w:rPr>
            <w:kern w:val="0"/>
            <w:szCs w:val="22"/>
          </w:rPr>
          <w:delText xml:space="preserve">’ve learnt </w:delText>
        </w:r>
      </w:del>
      <w:ins w:id="328" w:author="1st Editor" w:date="2014-04-18T19:42:00Z">
        <w:r w:rsidRPr="00B53E23">
          <w:rPr>
            <w:kern w:val="0"/>
            <w:szCs w:val="22"/>
          </w:rPr>
          <w:t>learn</w:t>
        </w:r>
        <w:r w:rsidRPr="00B53E23">
          <w:rPr>
            <w:rFonts w:eastAsiaTheme="minorEastAsia" w:hint="eastAsia"/>
            <w:kern w:val="0"/>
            <w:szCs w:val="22"/>
            <w:lang w:eastAsia="ja-JP"/>
          </w:rPr>
          <w:t>ed</w:t>
        </w:r>
        <w:r w:rsidRPr="00B53E23">
          <w:rPr>
            <w:kern w:val="0"/>
            <w:szCs w:val="22"/>
          </w:rPr>
          <w:t xml:space="preserve"> </w:t>
        </w:r>
      </w:ins>
      <w:r w:rsidR="004E1316" w:rsidRPr="00B53E23">
        <w:rPr>
          <w:kern w:val="0"/>
          <w:szCs w:val="22"/>
        </w:rPr>
        <w:t xml:space="preserve">how to </w:t>
      </w:r>
      <w:commentRangeStart w:id="329"/>
      <w:commentRangeStart w:id="330"/>
      <w:commentRangeStart w:id="331"/>
      <w:del w:id="332" w:author="1st Editor" w:date="2014-04-18T19:42:00Z">
        <w:r w:rsidR="004E1316" w:rsidRPr="00B53E23" w:rsidDel="002105FD">
          <w:rPr>
            <w:kern w:val="0"/>
            <w:szCs w:val="22"/>
          </w:rPr>
          <w:delText xml:space="preserve">fixed </w:delText>
        </w:r>
      </w:del>
      <w:ins w:id="333" w:author="1st Editor" w:date="2014-04-18T19:42:00Z">
        <w:del w:id="334" w:author="筆者" w:date="2014-04-30T15:05:00Z">
          <w:r w:rsidR="004E1316" w:rsidRPr="00B53E23" w:rsidDel="00E62314">
            <w:rPr>
              <w:kern w:val="0"/>
              <w:szCs w:val="22"/>
            </w:rPr>
            <w:delText>fi</w:delText>
          </w:r>
          <w:r w:rsidR="004E1316" w:rsidRPr="00B53E23" w:rsidDel="00E62314">
            <w:rPr>
              <w:rFonts w:eastAsiaTheme="minorEastAsia" w:hint="eastAsia"/>
              <w:kern w:val="0"/>
              <w:szCs w:val="22"/>
              <w:lang w:eastAsia="ja-JP"/>
            </w:rPr>
            <w:delText>x</w:delText>
          </w:r>
          <w:r w:rsidR="004E1316" w:rsidRPr="00B53E23" w:rsidDel="00E62314">
            <w:rPr>
              <w:kern w:val="0"/>
              <w:szCs w:val="22"/>
            </w:rPr>
            <w:delText xml:space="preserve"> </w:delText>
          </w:r>
        </w:del>
      </w:ins>
      <w:ins w:id="335" w:author="筆者" w:date="2014-04-19T21:03:00Z">
        <w:r w:rsidR="004E1316" w:rsidRPr="00B53E23">
          <w:rPr>
            <w:rFonts w:eastAsiaTheme="minorEastAsia" w:hint="eastAsia"/>
            <w:kern w:val="0"/>
            <w:szCs w:val="22"/>
            <w:lang w:eastAsia="ja-JP"/>
          </w:rPr>
          <w:t>analyze</w:t>
        </w:r>
      </w:ins>
      <w:del w:id="336" w:author="筆者" w:date="2014-04-19T21:03:00Z">
        <w:r w:rsidR="004E1316" w:rsidRPr="00B53E23" w:rsidDel="00037A04">
          <w:rPr>
            <w:kern w:val="0"/>
            <w:szCs w:val="22"/>
          </w:rPr>
          <w:delText>my experiment</w:delText>
        </w:r>
      </w:del>
      <w:ins w:id="337" w:author="1st Editor" w:date="2014-04-18T19:42:00Z">
        <w:del w:id="338" w:author="筆者" w:date="2014-04-19T21:03:00Z">
          <w:r w:rsidR="004E1316" w:rsidRPr="00B53E23" w:rsidDel="00037A04">
            <w:rPr>
              <w:rFonts w:eastAsiaTheme="minorEastAsia" w:hint="eastAsia"/>
              <w:kern w:val="0"/>
              <w:szCs w:val="22"/>
              <w:lang w:eastAsia="ja-JP"/>
            </w:rPr>
            <w:delText>s</w:delText>
          </w:r>
          <w:commentRangeEnd w:id="329"/>
          <w:r w:rsidR="004E1316" w:rsidRPr="00B53E23" w:rsidDel="00037A04">
            <w:rPr>
              <w:rStyle w:val="CommentReference"/>
              <w:rFonts w:asciiTheme="minorHAnsi" w:eastAsiaTheme="minorEastAsia" w:hAnsiTheme="minorHAnsi" w:cstheme="minorBidi"/>
              <w:sz w:val="22"/>
              <w:szCs w:val="22"/>
            </w:rPr>
            <w:commentReference w:id="329"/>
          </w:r>
        </w:del>
      </w:ins>
      <w:commentRangeEnd w:id="330"/>
      <w:r w:rsidR="004E1316" w:rsidRPr="00B53E23">
        <w:rPr>
          <w:rStyle w:val="CommentReference"/>
          <w:rFonts w:asciiTheme="minorHAnsi" w:eastAsiaTheme="minorEastAsia" w:hAnsiTheme="minorHAnsi" w:cstheme="minorBidi"/>
          <w:sz w:val="22"/>
          <w:szCs w:val="22"/>
        </w:rPr>
        <w:commentReference w:id="330"/>
      </w:r>
      <w:commentRangeEnd w:id="331"/>
      <w:r w:rsidR="00C86169">
        <w:rPr>
          <w:rStyle w:val="CommentReference"/>
          <w:rFonts w:asciiTheme="minorHAnsi" w:eastAsiaTheme="minorEastAsia" w:hAnsiTheme="minorHAnsi" w:cstheme="minorBidi"/>
        </w:rPr>
        <w:commentReference w:id="331"/>
      </w:r>
      <w:del w:id="339" w:author="筆者" w:date="2014-04-19T21:03:00Z">
        <w:r w:rsidR="004E1316" w:rsidRPr="00B53E23" w:rsidDel="00037A04">
          <w:rPr>
            <w:kern w:val="0"/>
            <w:szCs w:val="22"/>
          </w:rPr>
          <w:delText xml:space="preserve"> when data showed</w:delText>
        </w:r>
      </w:del>
      <w:r w:rsidR="004E1316" w:rsidRPr="00B53E23">
        <w:rPr>
          <w:kern w:val="0"/>
          <w:szCs w:val="22"/>
        </w:rPr>
        <w:t xml:space="preserve"> unexpected results</w:t>
      </w:r>
      <w:ins w:id="340" w:author="筆者" w:date="2014-04-19T21:03:00Z">
        <w:r w:rsidR="004E1316" w:rsidRPr="00B53E23">
          <w:rPr>
            <w:rFonts w:eastAsiaTheme="minorEastAsia" w:hint="eastAsia"/>
            <w:kern w:val="0"/>
            <w:szCs w:val="22"/>
            <w:lang w:eastAsia="ja-JP"/>
          </w:rPr>
          <w:t xml:space="preserve"> to see how experimental protocols may be responsible</w:t>
        </w:r>
      </w:ins>
      <w:r w:rsidR="004E1316" w:rsidRPr="00B53E23">
        <w:rPr>
          <w:kern w:val="0"/>
          <w:szCs w:val="22"/>
        </w:rPr>
        <w:t>.</w:t>
      </w:r>
      <w:r w:rsidRPr="00B53E23">
        <w:rPr>
          <w:kern w:val="0"/>
          <w:szCs w:val="22"/>
        </w:rPr>
        <w:t xml:space="preserve"> </w:t>
      </w:r>
      <w:del w:id="341" w:author="1st Editor" w:date="2014-04-19T21:21:00Z">
        <w:r w:rsidRPr="00B53E23" w:rsidDel="002D29BF">
          <w:rPr>
            <w:kern w:val="0"/>
            <w:szCs w:val="22"/>
          </w:rPr>
          <w:delText xml:space="preserve">Finally, at the moment </w:delText>
        </w:r>
      </w:del>
      <w:ins w:id="342" w:author="1st Editor" w:date="2014-04-19T21:22:00Z">
        <w:r w:rsidR="00B53E23" w:rsidRPr="00B53E23">
          <w:rPr>
            <w:rFonts w:eastAsiaTheme="minorEastAsia" w:hint="eastAsia"/>
            <w:kern w:val="0"/>
            <w:szCs w:val="22"/>
            <w:lang w:eastAsia="ja-JP"/>
          </w:rPr>
          <w:t>When my</w:t>
        </w:r>
      </w:ins>
      <w:ins w:id="343" w:author="1st Editor" w:date="2014-04-19T21:21:00Z">
        <w:r w:rsidR="002D29BF" w:rsidRPr="00B53E23">
          <w:rPr>
            <w:rFonts w:eastAsiaTheme="minorEastAsia" w:hint="eastAsia"/>
            <w:kern w:val="0"/>
            <w:szCs w:val="22"/>
            <w:lang w:eastAsia="ja-JP"/>
          </w:rPr>
          <w:t xml:space="preserve"> efforts crystallized </w:t>
        </w:r>
      </w:ins>
      <w:del w:id="344" w:author="1st Editor" w:date="2014-04-18T19:47:00Z">
        <w:r w:rsidRPr="00B53E23" w:rsidDel="002105FD">
          <w:rPr>
            <w:kern w:val="0"/>
            <w:szCs w:val="22"/>
          </w:rPr>
          <w:delText>that the result showed</w:delText>
        </w:r>
      </w:del>
      <w:ins w:id="345" w:author="1st Editor" w:date="2014-04-19T21:22:00Z">
        <w:r w:rsidR="00B53E23" w:rsidRPr="00B53E23">
          <w:rPr>
            <w:rFonts w:eastAsiaTheme="minorEastAsia" w:hint="eastAsia"/>
            <w:kern w:val="0"/>
            <w:szCs w:val="22"/>
            <w:lang w:eastAsia="ja-JP"/>
          </w:rPr>
          <w:t>in the confirmation of</w:t>
        </w:r>
      </w:ins>
      <w:r w:rsidRPr="00B53E23">
        <w:rPr>
          <w:kern w:val="0"/>
          <w:szCs w:val="22"/>
        </w:rPr>
        <w:t xml:space="preserve"> </w:t>
      </w:r>
      <w:commentRangeStart w:id="346"/>
      <w:del w:id="347" w:author="筆者" w:date="2014-04-19T22:14:00Z">
        <w:r w:rsidRPr="00B53E23" w:rsidDel="006D4093">
          <w:rPr>
            <w:rFonts w:eastAsia="MS Mincho"/>
            <w:kern w:val="0"/>
            <w:szCs w:val="22"/>
            <w:lang w:eastAsia="ja-JP"/>
          </w:rPr>
          <w:delText xml:space="preserve">substance </w:delText>
        </w:r>
      </w:del>
      <w:r w:rsidRPr="00B53E23">
        <w:rPr>
          <w:rFonts w:eastAsia="MS Mincho"/>
          <w:kern w:val="0"/>
          <w:szCs w:val="22"/>
          <w:lang w:eastAsia="ja-JP"/>
        </w:rPr>
        <w:t xml:space="preserve">generalization </w:t>
      </w:r>
      <w:ins w:id="348" w:author="筆者" w:date="2014-04-19T22:15:00Z">
        <w:r w:rsidR="006D4093">
          <w:rPr>
            <w:rFonts w:eastAsia="MS Mincho" w:hint="eastAsia"/>
            <w:kern w:val="0"/>
            <w:szCs w:val="22"/>
            <w:lang w:eastAsia="ja-JP"/>
          </w:rPr>
          <w:t xml:space="preserve">across nicotinic agonists </w:t>
        </w:r>
      </w:ins>
      <w:r w:rsidRPr="00B53E23">
        <w:rPr>
          <w:rFonts w:eastAsia="MS Mincho"/>
          <w:kern w:val="0"/>
          <w:szCs w:val="22"/>
          <w:lang w:eastAsia="ja-JP"/>
        </w:rPr>
        <w:t xml:space="preserve">in </w:t>
      </w:r>
      <w:ins w:id="349" w:author="筆者" w:date="2014-04-19T22:15:00Z">
        <w:r w:rsidR="006D4093">
          <w:rPr>
            <w:rFonts w:eastAsia="MS Mincho" w:hint="eastAsia"/>
            <w:kern w:val="0"/>
            <w:szCs w:val="22"/>
            <w:lang w:eastAsia="ja-JP"/>
          </w:rPr>
          <w:t xml:space="preserve">the hippocampus of </w:t>
        </w:r>
      </w:ins>
      <w:r w:rsidRPr="00B53E23">
        <w:rPr>
          <w:rFonts w:eastAsia="MS Mincho"/>
          <w:kern w:val="0"/>
          <w:szCs w:val="22"/>
          <w:lang w:eastAsia="ja-JP"/>
        </w:rPr>
        <w:t>even</w:t>
      </w:r>
      <w:r w:rsidRPr="00B53E23">
        <w:rPr>
          <w:kern w:val="0"/>
          <w:szCs w:val="22"/>
        </w:rPr>
        <w:t xml:space="preserve"> adult</w:t>
      </w:r>
      <w:r w:rsidRPr="00B53E23">
        <w:rPr>
          <w:rFonts w:eastAsia="MS Mincho"/>
          <w:kern w:val="0"/>
          <w:szCs w:val="22"/>
          <w:lang w:eastAsia="ja-JP"/>
        </w:rPr>
        <w:t xml:space="preserve"> mice</w:t>
      </w:r>
      <w:commentRangeEnd w:id="346"/>
      <w:r w:rsidR="00B53E23">
        <w:rPr>
          <w:rStyle w:val="CommentReference"/>
          <w:rFonts w:asciiTheme="minorHAnsi" w:eastAsiaTheme="minorEastAsia" w:hAnsiTheme="minorHAnsi" w:cstheme="minorBidi"/>
        </w:rPr>
        <w:commentReference w:id="346"/>
      </w:r>
      <w:r w:rsidRPr="00B53E23">
        <w:rPr>
          <w:kern w:val="0"/>
          <w:szCs w:val="22"/>
        </w:rPr>
        <w:t xml:space="preserve">, </w:t>
      </w:r>
      <w:del w:id="350" w:author="1st Editor" w:date="2014-04-19T21:22:00Z">
        <w:r w:rsidRPr="00B53E23" w:rsidDel="00B53E23">
          <w:rPr>
            <w:kern w:val="0"/>
            <w:szCs w:val="22"/>
          </w:rPr>
          <w:delText>I found all the efforts were worth it</w:delText>
        </w:r>
      </w:del>
      <w:del w:id="351" w:author="1st Editor" w:date="2014-04-18T19:47:00Z">
        <w:r w:rsidRPr="00B53E23" w:rsidDel="002105FD">
          <w:rPr>
            <w:kern w:val="0"/>
            <w:szCs w:val="22"/>
          </w:rPr>
          <w:delText xml:space="preserve">, and </w:delText>
        </w:r>
      </w:del>
      <w:del w:id="352" w:author="1st Editor" w:date="2014-04-19T21:22:00Z">
        <w:r w:rsidRPr="00B53E23" w:rsidDel="00B53E23">
          <w:rPr>
            <w:kern w:val="0"/>
            <w:szCs w:val="22"/>
          </w:rPr>
          <w:delText>this</w:delText>
        </w:r>
      </w:del>
      <w:ins w:id="353" w:author="1st Editor" w:date="2014-04-19T21:22:00Z">
        <w:r w:rsidR="00B53E23" w:rsidRPr="00B53E23">
          <w:rPr>
            <w:rFonts w:eastAsiaTheme="minorEastAsia" w:hint="eastAsia"/>
            <w:kern w:val="0"/>
            <w:szCs w:val="22"/>
            <w:lang w:eastAsia="ja-JP"/>
          </w:rPr>
          <w:t xml:space="preserve">the </w:t>
        </w:r>
      </w:ins>
      <w:ins w:id="354" w:author="1st Editor" w:date="2014-04-19T21:23:00Z">
        <w:r w:rsidR="00B53E23" w:rsidRPr="00B53E23">
          <w:rPr>
            <w:rFonts w:eastAsiaTheme="minorEastAsia" w:hint="eastAsia"/>
            <w:kern w:val="0"/>
            <w:szCs w:val="22"/>
            <w:lang w:eastAsia="ja-JP"/>
          </w:rPr>
          <w:t>thrill</w:t>
        </w:r>
      </w:ins>
      <w:ins w:id="355" w:author="1st Editor" w:date="2014-04-19T21:22:00Z">
        <w:r w:rsidR="00B53E23" w:rsidRPr="00B53E23">
          <w:rPr>
            <w:rFonts w:eastAsiaTheme="minorEastAsia" w:hint="eastAsia"/>
            <w:kern w:val="0"/>
            <w:szCs w:val="22"/>
            <w:lang w:eastAsia="ja-JP"/>
          </w:rPr>
          <w:t xml:space="preserve"> </w:t>
        </w:r>
      </w:ins>
      <w:ins w:id="356" w:author="1st Editor" w:date="2014-04-19T21:23:00Z">
        <w:r w:rsidR="00B53E23" w:rsidRPr="00B53E23">
          <w:rPr>
            <w:rFonts w:eastAsiaTheme="minorEastAsia" w:hint="eastAsia"/>
            <w:kern w:val="0"/>
            <w:szCs w:val="22"/>
            <w:lang w:eastAsia="ja-JP"/>
          </w:rPr>
          <w:t>acted</w:t>
        </w:r>
      </w:ins>
      <w:ins w:id="357" w:author="1st Editor" w:date="2014-04-19T21:22:00Z">
        <w:r w:rsidR="00B53E23" w:rsidRPr="00B53E23">
          <w:rPr>
            <w:rFonts w:eastAsiaTheme="minorEastAsia" w:hint="eastAsia"/>
            <w:kern w:val="0"/>
            <w:szCs w:val="22"/>
            <w:lang w:eastAsia="ja-JP"/>
          </w:rPr>
          <w:t xml:space="preserve"> as</w:t>
        </w:r>
      </w:ins>
      <w:r w:rsidRPr="00B53E23">
        <w:rPr>
          <w:kern w:val="0"/>
          <w:szCs w:val="22"/>
        </w:rPr>
        <w:t xml:space="preserve"> </w:t>
      </w:r>
      <w:ins w:id="358" w:author="1st Editor" w:date="2014-04-19T21:23:00Z">
        <w:r w:rsidR="00B53E23" w:rsidRPr="00B53E23">
          <w:rPr>
            <w:rFonts w:eastAsiaTheme="minorEastAsia" w:hint="eastAsia"/>
            <w:kern w:val="0"/>
            <w:szCs w:val="22"/>
            <w:lang w:eastAsia="ja-JP"/>
          </w:rPr>
          <w:t xml:space="preserve">a </w:t>
        </w:r>
      </w:ins>
      <w:ins w:id="359" w:author="1st Editor" w:date="2014-04-18T19:48:00Z">
        <w:r w:rsidRPr="00B53E23">
          <w:rPr>
            <w:rFonts w:eastAsiaTheme="minorEastAsia" w:hint="eastAsia"/>
            <w:kern w:val="0"/>
            <w:szCs w:val="22"/>
            <w:lang w:eastAsia="ja-JP"/>
          </w:rPr>
          <w:t xml:space="preserve">stimulus </w:t>
        </w:r>
      </w:ins>
      <w:del w:id="360" w:author="1st Editor" w:date="2014-04-19T21:23:00Z">
        <w:r w:rsidRPr="00B53E23" w:rsidDel="00B53E23">
          <w:rPr>
            <w:kern w:val="0"/>
            <w:szCs w:val="22"/>
          </w:rPr>
          <w:delText>is what</w:delText>
        </w:r>
      </w:del>
      <w:ins w:id="361" w:author="1st Editor" w:date="2014-04-19T21:23:00Z">
        <w:r w:rsidR="00B53E23" w:rsidRPr="00B53E23">
          <w:rPr>
            <w:rFonts w:eastAsiaTheme="minorEastAsia" w:hint="eastAsia"/>
            <w:kern w:val="0"/>
            <w:szCs w:val="22"/>
            <w:lang w:eastAsia="ja-JP"/>
          </w:rPr>
          <w:t>to</w:t>
        </w:r>
      </w:ins>
      <w:r w:rsidRPr="00B53E23">
        <w:rPr>
          <w:kern w:val="0"/>
          <w:szCs w:val="22"/>
        </w:rPr>
        <w:t xml:space="preserve"> encourage</w:t>
      </w:r>
      <w:del w:id="362" w:author="1st Editor" w:date="2014-04-19T21:23:00Z">
        <w:r w:rsidRPr="00B53E23" w:rsidDel="00B53E23">
          <w:rPr>
            <w:kern w:val="0"/>
            <w:szCs w:val="22"/>
          </w:rPr>
          <w:delText>d</w:delText>
        </w:r>
      </w:del>
      <w:r w:rsidRPr="00B53E23">
        <w:rPr>
          <w:kern w:val="0"/>
          <w:szCs w:val="22"/>
        </w:rPr>
        <w:t xml:space="preserve"> me to move on </w:t>
      </w:r>
      <w:r w:rsidR="004E1316" w:rsidRPr="00B53E23">
        <w:rPr>
          <w:kern w:val="0"/>
          <w:szCs w:val="22"/>
        </w:rPr>
        <w:t xml:space="preserve">in </w:t>
      </w:r>
      <w:commentRangeStart w:id="363"/>
      <w:del w:id="364" w:author="筆者" w:date="2014-04-19T21:00:00Z">
        <w:r w:rsidR="004E1316" w:rsidRPr="00B53E23" w:rsidDel="00037A04">
          <w:rPr>
            <w:kern w:val="0"/>
            <w:szCs w:val="22"/>
          </w:rPr>
          <w:delText>this research</w:delText>
        </w:r>
      </w:del>
      <w:ins w:id="365" w:author="筆者" w:date="2014-04-19T21:00:00Z">
        <w:r w:rsidR="004E1316" w:rsidRPr="00B53E23">
          <w:rPr>
            <w:rFonts w:eastAsiaTheme="minorEastAsia" w:hint="eastAsia"/>
            <w:kern w:val="0"/>
            <w:szCs w:val="22"/>
            <w:lang w:eastAsia="ja-JP"/>
          </w:rPr>
          <w:t>the neuroscience</w:t>
        </w:r>
      </w:ins>
      <w:r w:rsidR="004E1316" w:rsidRPr="00B53E23">
        <w:rPr>
          <w:kern w:val="0"/>
          <w:szCs w:val="22"/>
        </w:rPr>
        <w:t xml:space="preserve"> domain.</w:t>
      </w:r>
      <w:commentRangeEnd w:id="363"/>
      <w:r w:rsidR="004E1316" w:rsidRPr="00B53E23">
        <w:rPr>
          <w:rStyle w:val="CommentReference"/>
          <w:rFonts w:asciiTheme="minorHAnsi" w:eastAsiaTheme="minorEastAsia" w:hAnsiTheme="minorHAnsi" w:cstheme="minorBidi"/>
          <w:sz w:val="22"/>
          <w:szCs w:val="22"/>
        </w:rPr>
        <w:commentReference w:id="363"/>
      </w: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E75B49" w:rsidRDefault="00E75B49"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eastAsiaTheme="minorEastAsia"/>
          <w:kern w:val="0"/>
          <w:szCs w:val="22"/>
          <w:lang w:eastAsia="ja-JP"/>
        </w:rPr>
      </w:pPr>
    </w:p>
    <w:p w:rsidR="00961D56" w:rsidRPr="00B53E23" w:rsidRDefault="00961D56" w:rsidP="00961D5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kern w:val="0"/>
          <w:szCs w:val="22"/>
        </w:rPr>
      </w:pPr>
      <w:del w:id="366" w:author="1st Editor" w:date="2014-04-19T21:23:00Z">
        <w:r w:rsidRPr="00B53E23" w:rsidDel="00B53E23">
          <w:rPr>
            <w:kern w:val="0"/>
            <w:szCs w:val="22"/>
          </w:rPr>
          <w:lastRenderedPageBreak/>
          <w:delText xml:space="preserve">After graduating from school, </w:delText>
        </w:r>
      </w:del>
      <w:r w:rsidRPr="00B53E23">
        <w:rPr>
          <w:kern w:val="0"/>
          <w:szCs w:val="22"/>
        </w:rPr>
        <w:t xml:space="preserve">I </w:t>
      </w:r>
      <w:del w:id="367" w:author="1st Editor" w:date="2014-04-18T19:48:00Z">
        <w:r w:rsidRPr="00B53E23" w:rsidDel="002105FD">
          <w:rPr>
            <w:kern w:val="0"/>
            <w:szCs w:val="22"/>
          </w:rPr>
          <w:delText xml:space="preserve">got </w:delText>
        </w:r>
      </w:del>
      <w:ins w:id="368" w:author="1st Editor" w:date="2014-04-18T19:48:00Z">
        <w:r w:rsidRPr="00B53E23">
          <w:rPr>
            <w:rFonts w:eastAsiaTheme="minorEastAsia" w:hint="eastAsia"/>
            <w:kern w:val="0"/>
            <w:szCs w:val="22"/>
            <w:lang w:eastAsia="ja-JP"/>
          </w:rPr>
          <w:t>started</w:t>
        </w:r>
        <w:r w:rsidRPr="00B53E23">
          <w:rPr>
            <w:kern w:val="0"/>
            <w:szCs w:val="22"/>
          </w:rPr>
          <w:t xml:space="preserve"> </w:t>
        </w:r>
      </w:ins>
      <w:r w:rsidRPr="00B53E23">
        <w:rPr>
          <w:rFonts w:eastAsia="MS Mincho"/>
          <w:kern w:val="0"/>
          <w:szCs w:val="22"/>
          <w:lang w:eastAsia="ja-JP"/>
        </w:rPr>
        <w:t xml:space="preserve">working </w:t>
      </w:r>
      <w:commentRangeStart w:id="369"/>
      <w:r w:rsidR="007176A1">
        <w:rPr>
          <w:rFonts w:eastAsia="MS Mincho" w:hint="eastAsia"/>
          <w:kern w:val="0"/>
          <w:szCs w:val="22"/>
          <w:lang w:eastAsia="ja-JP"/>
        </w:rPr>
        <w:t>as a research assistant</w:t>
      </w:r>
      <w:commentRangeEnd w:id="369"/>
      <w:r w:rsidR="00081CDC">
        <w:rPr>
          <w:rStyle w:val="CommentReference"/>
          <w:rFonts w:asciiTheme="minorHAnsi" w:eastAsiaTheme="minorEastAsia" w:hAnsiTheme="minorHAnsi" w:cstheme="minorBidi"/>
        </w:rPr>
        <w:commentReference w:id="369"/>
      </w:r>
      <w:ins w:id="370" w:author="筆者" w:date="2014-04-19T22:16:00Z">
        <w:r w:rsidR="006D4093">
          <w:rPr>
            <w:rFonts w:eastAsia="MS Mincho" w:hint="eastAsia"/>
            <w:kern w:val="0"/>
            <w:szCs w:val="22"/>
            <w:lang w:eastAsia="ja-JP"/>
          </w:rPr>
          <w:t xml:space="preserve"> at the National Center of Neurology and Psychiatry</w:t>
        </w:r>
      </w:ins>
      <w:ins w:id="371" w:author="筆者" w:date="2014-04-19T22:22:00Z">
        <w:r w:rsidR="008D54EC">
          <w:rPr>
            <w:rFonts w:eastAsia="MS Mincho" w:hint="eastAsia"/>
            <w:kern w:val="0"/>
            <w:szCs w:val="22"/>
            <w:lang w:eastAsia="ja-JP"/>
          </w:rPr>
          <w:t xml:space="preserve"> in Tokyo</w:t>
        </w:r>
      </w:ins>
      <w:ins w:id="372" w:author="1st Editor" w:date="2014-04-19T21:24:00Z">
        <w:r w:rsidR="00B53E23" w:rsidRPr="00B53E23">
          <w:rPr>
            <w:rFonts w:eastAsia="MS Mincho" w:hint="eastAsia"/>
            <w:kern w:val="0"/>
            <w:szCs w:val="22"/>
            <w:lang w:eastAsia="ja-JP"/>
          </w:rPr>
          <w:t xml:space="preserve"> soon thereafter</w:t>
        </w:r>
      </w:ins>
      <w:r w:rsidRPr="00B53E23">
        <w:rPr>
          <w:kern w:val="0"/>
          <w:szCs w:val="22"/>
        </w:rPr>
        <w:t xml:space="preserve">. </w:t>
      </w:r>
      <w:del w:id="373" w:author="1st Editor" w:date="2014-04-18T19:49:00Z">
        <w:r w:rsidRPr="00B53E23" w:rsidDel="002105FD">
          <w:rPr>
            <w:rFonts w:eastAsia="MS Mincho"/>
            <w:kern w:val="0"/>
            <w:szCs w:val="22"/>
            <w:lang w:eastAsia="ja-JP"/>
          </w:rPr>
          <w:delText xml:space="preserve">I </w:delText>
        </w:r>
      </w:del>
      <w:ins w:id="374" w:author="1st Editor" w:date="2014-04-18T19:49:00Z">
        <w:r w:rsidRPr="00B53E23">
          <w:rPr>
            <w:rFonts w:eastAsia="MS Mincho" w:hint="eastAsia"/>
            <w:kern w:val="0"/>
            <w:szCs w:val="22"/>
            <w:lang w:eastAsia="ja-JP"/>
          </w:rPr>
          <w:t>Although I</w:t>
        </w:r>
        <w:r w:rsidRPr="00B53E23">
          <w:rPr>
            <w:rFonts w:eastAsia="MS Mincho"/>
            <w:kern w:val="0"/>
            <w:szCs w:val="22"/>
            <w:lang w:eastAsia="ja-JP"/>
          </w:rPr>
          <w:t xml:space="preserve"> </w:t>
        </w:r>
      </w:ins>
      <w:del w:id="375" w:author="1st Editor" w:date="2014-04-18T19:49:00Z">
        <w:r w:rsidRPr="00B53E23" w:rsidDel="002105FD">
          <w:rPr>
            <w:rFonts w:eastAsia="MS Mincho"/>
            <w:kern w:val="0"/>
            <w:szCs w:val="22"/>
            <w:lang w:eastAsia="ja-JP"/>
          </w:rPr>
          <w:delText xml:space="preserve">wasn’t </w:delText>
        </w:r>
      </w:del>
      <w:ins w:id="376" w:author="1st Editor" w:date="2014-04-18T19:49:00Z">
        <w:r w:rsidRPr="00B53E23">
          <w:rPr>
            <w:rFonts w:eastAsia="MS Mincho"/>
            <w:kern w:val="0"/>
            <w:szCs w:val="22"/>
            <w:lang w:eastAsia="ja-JP"/>
          </w:rPr>
          <w:t>was</w:t>
        </w:r>
        <w:r w:rsidRPr="00B53E23">
          <w:rPr>
            <w:rFonts w:eastAsia="MS Mincho" w:hint="eastAsia"/>
            <w:kern w:val="0"/>
            <w:szCs w:val="22"/>
            <w:lang w:eastAsia="ja-JP"/>
          </w:rPr>
          <w:t xml:space="preserve"> not</w:t>
        </w:r>
        <w:r w:rsidRPr="00B53E23">
          <w:rPr>
            <w:rFonts w:eastAsia="MS Mincho"/>
            <w:kern w:val="0"/>
            <w:szCs w:val="22"/>
            <w:lang w:eastAsia="ja-JP"/>
          </w:rPr>
          <w:t xml:space="preserve"> </w:t>
        </w:r>
      </w:ins>
      <w:r w:rsidRPr="00B53E23">
        <w:rPr>
          <w:rFonts w:eastAsia="MS Mincho"/>
          <w:kern w:val="0"/>
          <w:szCs w:val="22"/>
          <w:lang w:eastAsia="ja-JP"/>
        </w:rPr>
        <w:t>used to patient interaction</w:t>
      </w:r>
      <w:ins w:id="377" w:author="1st Editor" w:date="2014-04-18T19:49:00Z">
        <w:r w:rsidRPr="00B53E23">
          <w:rPr>
            <w:rFonts w:eastAsia="MS Mincho" w:hint="eastAsia"/>
            <w:kern w:val="0"/>
            <w:szCs w:val="22"/>
            <w:lang w:eastAsia="ja-JP"/>
          </w:rPr>
          <w:t>s</w:t>
        </w:r>
      </w:ins>
      <w:r w:rsidRPr="00B53E23">
        <w:rPr>
          <w:rFonts w:eastAsia="MS Mincho"/>
          <w:kern w:val="0"/>
          <w:szCs w:val="22"/>
          <w:lang w:eastAsia="ja-JP"/>
        </w:rPr>
        <w:t xml:space="preserve">, </w:t>
      </w:r>
      <w:del w:id="378" w:author="1st Editor" w:date="2014-04-18T19:49:00Z">
        <w:r w:rsidRPr="00B53E23" w:rsidDel="002105FD">
          <w:rPr>
            <w:rFonts w:eastAsia="MS Mincho"/>
            <w:kern w:val="0"/>
            <w:szCs w:val="22"/>
            <w:lang w:eastAsia="ja-JP"/>
          </w:rPr>
          <w:delText xml:space="preserve">but </w:delText>
        </w:r>
      </w:del>
      <w:ins w:id="379" w:author="1st Editor" w:date="2014-04-18T19:49:00Z">
        <w:r w:rsidRPr="00B53E23">
          <w:rPr>
            <w:rFonts w:eastAsia="MS Mincho" w:hint="eastAsia"/>
            <w:kern w:val="0"/>
            <w:szCs w:val="22"/>
            <w:lang w:eastAsia="ja-JP"/>
          </w:rPr>
          <w:t>I</w:t>
        </w:r>
        <w:r w:rsidRPr="00B53E23">
          <w:rPr>
            <w:rFonts w:eastAsia="MS Mincho"/>
            <w:kern w:val="0"/>
            <w:szCs w:val="22"/>
            <w:lang w:eastAsia="ja-JP"/>
          </w:rPr>
          <w:t xml:space="preserve"> </w:t>
        </w:r>
      </w:ins>
      <w:r w:rsidRPr="00B53E23">
        <w:rPr>
          <w:rFonts w:eastAsia="MS Mincho"/>
          <w:kern w:val="0"/>
          <w:szCs w:val="22"/>
          <w:lang w:eastAsia="ja-JP"/>
        </w:rPr>
        <w:t xml:space="preserve">had to learn a lot quickly! I conducted interviews and </w:t>
      </w:r>
      <w:r w:rsidRPr="00B53E23">
        <w:rPr>
          <w:kern w:val="0"/>
          <w:szCs w:val="22"/>
        </w:rPr>
        <w:t>monitor</w:t>
      </w:r>
      <w:r w:rsidRPr="00B53E23">
        <w:rPr>
          <w:rFonts w:eastAsia="MS Mincho"/>
          <w:kern w:val="0"/>
          <w:szCs w:val="22"/>
          <w:lang w:eastAsia="ja-JP"/>
        </w:rPr>
        <w:t>ed</w:t>
      </w:r>
      <w:r w:rsidRPr="00B53E23">
        <w:rPr>
          <w:kern w:val="0"/>
          <w:szCs w:val="22"/>
        </w:rPr>
        <w:t xml:space="preserve"> cognitive function</w:t>
      </w:r>
      <w:r w:rsidRPr="00B53E23">
        <w:rPr>
          <w:rFonts w:eastAsia="MS Mincho"/>
          <w:kern w:val="0"/>
          <w:szCs w:val="22"/>
          <w:lang w:eastAsia="ja-JP"/>
        </w:rPr>
        <w:t>s</w:t>
      </w:r>
      <w:r w:rsidRPr="00B53E23">
        <w:rPr>
          <w:kern w:val="0"/>
          <w:szCs w:val="22"/>
        </w:rPr>
        <w:t xml:space="preserve"> by a </w:t>
      </w:r>
      <w:del w:id="380" w:author="1st Editor" w:date="2014-04-18T19:49:00Z">
        <w:r w:rsidRPr="00B53E23" w:rsidDel="002105FD">
          <w:rPr>
            <w:kern w:val="0"/>
            <w:szCs w:val="22"/>
          </w:rPr>
          <w:delText xml:space="preserve">serious </w:delText>
        </w:r>
      </w:del>
      <w:ins w:id="381" w:author="1st Editor" w:date="2014-04-18T19:49:00Z">
        <w:r w:rsidRPr="00B53E23">
          <w:rPr>
            <w:kern w:val="0"/>
            <w:szCs w:val="22"/>
          </w:rPr>
          <w:t>seri</w:t>
        </w:r>
        <w:r w:rsidRPr="00B53E23">
          <w:rPr>
            <w:rFonts w:eastAsiaTheme="minorEastAsia" w:hint="eastAsia"/>
            <w:kern w:val="0"/>
            <w:szCs w:val="22"/>
            <w:lang w:eastAsia="ja-JP"/>
          </w:rPr>
          <w:t>es</w:t>
        </w:r>
        <w:r w:rsidRPr="00B53E23">
          <w:rPr>
            <w:kern w:val="0"/>
            <w:szCs w:val="22"/>
          </w:rPr>
          <w:t xml:space="preserve"> </w:t>
        </w:r>
      </w:ins>
      <w:r w:rsidRPr="00B53E23">
        <w:rPr>
          <w:kern w:val="0"/>
          <w:szCs w:val="22"/>
        </w:rPr>
        <w:t>of n</w:t>
      </w:r>
      <w:r w:rsidRPr="00B53E23">
        <w:rPr>
          <w:rFonts w:eastAsia="MS Mincho"/>
          <w:kern w:val="0"/>
          <w:szCs w:val="22"/>
          <w:lang w:eastAsia="ja-JP"/>
        </w:rPr>
        <w:t>e</w:t>
      </w:r>
      <w:r w:rsidRPr="00B53E23">
        <w:rPr>
          <w:kern w:val="0"/>
          <w:szCs w:val="22"/>
        </w:rPr>
        <w:t>uropsychological assessments</w:t>
      </w:r>
      <w:r w:rsidRPr="00B53E23">
        <w:rPr>
          <w:rFonts w:eastAsiaTheme="minorEastAsia" w:hint="eastAsia"/>
          <w:kern w:val="0"/>
          <w:szCs w:val="22"/>
          <w:lang w:eastAsia="ja-JP"/>
        </w:rPr>
        <w:t>,</w:t>
      </w:r>
      <w:r w:rsidRPr="00B53E23">
        <w:rPr>
          <w:rFonts w:eastAsia="MS Mincho"/>
          <w:kern w:val="0"/>
          <w:szCs w:val="22"/>
          <w:lang w:eastAsia="ja-JP"/>
        </w:rPr>
        <w:t xml:space="preserve"> </w:t>
      </w:r>
      <w:del w:id="382" w:author="1st Editor" w:date="2014-04-19T21:51:00Z">
        <w:r w:rsidRPr="00B53E23" w:rsidDel="00081CDC">
          <w:rPr>
            <w:rFonts w:eastAsia="MS Mincho"/>
            <w:kern w:val="0"/>
            <w:szCs w:val="22"/>
            <w:lang w:eastAsia="ja-JP"/>
          </w:rPr>
          <w:delText>in addition to</w:delText>
        </w:r>
      </w:del>
      <w:ins w:id="383" w:author="1st Editor" w:date="2014-04-19T21:51:00Z">
        <w:r w:rsidR="00081CDC">
          <w:rPr>
            <w:rFonts w:eastAsia="MS Mincho" w:hint="eastAsia"/>
            <w:kern w:val="0"/>
            <w:szCs w:val="22"/>
            <w:lang w:eastAsia="ja-JP"/>
          </w:rPr>
          <w:t>as well as</w:t>
        </w:r>
      </w:ins>
      <w:r w:rsidRPr="00B53E23">
        <w:rPr>
          <w:rFonts w:eastAsia="MS Mincho"/>
          <w:kern w:val="0"/>
          <w:szCs w:val="22"/>
          <w:lang w:eastAsia="ja-JP"/>
        </w:rPr>
        <w:t xml:space="preserve"> medication adherence behavior</w:t>
      </w:r>
      <w:r w:rsidRPr="00B53E23">
        <w:rPr>
          <w:kern w:val="0"/>
          <w:szCs w:val="22"/>
        </w:rPr>
        <w:t xml:space="preserve">. </w:t>
      </w:r>
      <w:commentRangeStart w:id="384"/>
      <w:commentRangeStart w:id="385"/>
      <w:commentRangeStart w:id="386"/>
      <w:del w:id="387" w:author="1st Editor" w:date="2014-04-19T21:15:00Z">
        <w:r w:rsidRPr="00B53E23" w:rsidDel="002D29BF">
          <w:rPr>
            <w:kern w:val="0"/>
            <w:szCs w:val="22"/>
          </w:rPr>
          <w:delText>For me</w:delText>
        </w:r>
      </w:del>
      <w:ins w:id="388" w:author="1st Editor" w:date="2014-04-19T21:15:00Z">
        <w:r w:rsidR="002D29BF" w:rsidRPr="00B53E23">
          <w:rPr>
            <w:rFonts w:eastAsiaTheme="minorEastAsia" w:hint="eastAsia"/>
            <w:kern w:val="0"/>
            <w:szCs w:val="22"/>
            <w:lang w:eastAsia="ja-JP"/>
          </w:rPr>
          <w:t>Personally</w:t>
        </w:r>
      </w:ins>
      <w:r w:rsidRPr="00B53E23">
        <w:rPr>
          <w:kern w:val="0"/>
          <w:szCs w:val="22"/>
        </w:rPr>
        <w:t xml:space="preserve">, </w:t>
      </w:r>
      <w:del w:id="389" w:author="1st Editor" w:date="2014-04-18T19:50:00Z">
        <w:r w:rsidRPr="00B53E23" w:rsidDel="00714469">
          <w:rPr>
            <w:kern w:val="0"/>
            <w:szCs w:val="22"/>
          </w:rPr>
          <w:delText>it is</w:delText>
        </w:r>
      </w:del>
      <w:ins w:id="390" w:author="1st Editor" w:date="2014-04-18T19:50:00Z">
        <w:r w:rsidRPr="00B53E23">
          <w:rPr>
            <w:rFonts w:eastAsiaTheme="minorEastAsia" w:hint="eastAsia"/>
            <w:kern w:val="0"/>
            <w:szCs w:val="22"/>
            <w:lang w:eastAsia="ja-JP"/>
          </w:rPr>
          <w:t>I am</w:t>
        </w:r>
      </w:ins>
      <w:r w:rsidRPr="00B53E23">
        <w:rPr>
          <w:kern w:val="0"/>
          <w:szCs w:val="22"/>
        </w:rPr>
        <w:t xml:space="preserve"> always glad to know </w:t>
      </w:r>
      <w:del w:id="391" w:author="1st Editor" w:date="2014-04-19T21:15:00Z">
        <w:r w:rsidRPr="00B53E23" w:rsidDel="002D29BF">
          <w:rPr>
            <w:kern w:val="0"/>
            <w:szCs w:val="22"/>
          </w:rPr>
          <w:delText xml:space="preserve">what </w:delText>
        </w:r>
        <w:r w:rsidRPr="00B53E23" w:rsidDel="002D29BF">
          <w:rPr>
            <w:rFonts w:eastAsiaTheme="minorEastAsia"/>
            <w:kern w:val="0"/>
            <w:szCs w:val="22"/>
            <w:lang w:eastAsia="ja-JP"/>
          </w:rPr>
          <w:delText>I</w:delText>
        </w:r>
        <w:r w:rsidRPr="00B53E23" w:rsidDel="002D29BF">
          <w:rPr>
            <w:rFonts w:eastAsiaTheme="minorEastAsia" w:hint="eastAsia"/>
            <w:kern w:val="0"/>
            <w:szCs w:val="22"/>
            <w:lang w:eastAsia="ja-JP"/>
          </w:rPr>
          <w:delText xml:space="preserve"> have</w:delText>
        </w:r>
        <w:r w:rsidRPr="00B53E23" w:rsidDel="002D29BF">
          <w:rPr>
            <w:kern w:val="0"/>
            <w:szCs w:val="22"/>
          </w:rPr>
          <w:delText xml:space="preserve"> done is</w:delText>
        </w:r>
      </w:del>
      <w:ins w:id="392" w:author="1st Editor" w:date="2014-04-19T21:15:00Z">
        <w:r w:rsidR="002D29BF" w:rsidRPr="00B53E23">
          <w:rPr>
            <w:rFonts w:eastAsiaTheme="minorEastAsia" w:hint="eastAsia"/>
            <w:kern w:val="0"/>
            <w:szCs w:val="22"/>
            <w:lang w:eastAsia="ja-JP"/>
          </w:rPr>
          <w:t>when my efforts are</w:t>
        </w:r>
      </w:ins>
      <w:r w:rsidRPr="00B53E23">
        <w:rPr>
          <w:kern w:val="0"/>
          <w:szCs w:val="22"/>
        </w:rPr>
        <w:t xml:space="preserve"> beneficial for </w:t>
      </w:r>
      <w:r w:rsidRPr="00B53E23">
        <w:rPr>
          <w:rFonts w:eastAsia="MS Mincho"/>
          <w:kern w:val="0"/>
          <w:szCs w:val="22"/>
          <w:lang w:eastAsia="ja-JP"/>
        </w:rPr>
        <w:t>real people</w:t>
      </w:r>
      <w:r w:rsidRPr="00B53E23">
        <w:rPr>
          <w:kern w:val="0"/>
          <w:szCs w:val="22"/>
        </w:rPr>
        <w:t xml:space="preserve">, especially </w:t>
      </w:r>
      <w:del w:id="393" w:author="1st Editor" w:date="2014-04-19T21:15:00Z">
        <w:r w:rsidRPr="00B53E23" w:rsidDel="002D29BF">
          <w:rPr>
            <w:kern w:val="0"/>
            <w:szCs w:val="22"/>
          </w:rPr>
          <w:delText xml:space="preserve">for </w:delText>
        </w:r>
      </w:del>
      <w:r w:rsidRPr="00B53E23">
        <w:rPr>
          <w:kern w:val="0"/>
          <w:szCs w:val="22"/>
        </w:rPr>
        <w:t xml:space="preserve">those who </w:t>
      </w:r>
      <w:del w:id="394" w:author="1st Editor" w:date="2014-04-19T21:15:00Z">
        <w:r w:rsidRPr="00B53E23" w:rsidDel="002D29BF">
          <w:rPr>
            <w:kern w:val="0"/>
            <w:szCs w:val="22"/>
          </w:rPr>
          <w:delText xml:space="preserve">have </w:delText>
        </w:r>
      </w:del>
      <w:ins w:id="395" w:author="1st Editor" w:date="2014-04-19T21:15:00Z">
        <w:r w:rsidR="002D29BF" w:rsidRPr="00B53E23">
          <w:rPr>
            <w:rFonts w:eastAsiaTheme="minorEastAsia" w:hint="eastAsia"/>
            <w:kern w:val="0"/>
            <w:szCs w:val="22"/>
            <w:lang w:eastAsia="ja-JP"/>
          </w:rPr>
          <w:t>endure</w:t>
        </w:r>
        <w:r w:rsidR="002D29BF" w:rsidRPr="00B53E23">
          <w:rPr>
            <w:kern w:val="0"/>
            <w:szCs w:val="22"/>
          </w:rPr>
          <w:t xml:space="preserve"> </w:t>
        </w:r>
      </w:ins>
      <w:r w:rsidRPr="00B53E23">
        <w:rPr>
          <w:kern w:val="0"/>
          <w:szCs w:val="22"/>
        </w:rPr>
        <w:t>depression</w:t>
      </w:r>
      <w:r w:rsidRPr="00B53E23">
        <w:rPr>
          <w:rFonts w:eastAsia="MS Mincho"/>
          <w:kern w:val="0"/>
          <w:szCs w:val="22"/>
          <w:lang w:eastAsia="ja-JP"/>
        </w:rPr>
        <w:t xml:space="preserve"> or life problems</w:t>
      </w:r>
      <w:r w:rsidRPr="00B53E23">
        <w:rPr>
          <w:kern w:val="0"/>
          <w:szCs w:val="22"/>
        </w:rPr>
        <w:t>.</w:t>
      </w:r>
      <w:commentRangeEnd w:id="384"/>
      <w:r w:rsidR="00081CDC">
        <w:rPr>
          <w:rStyle w:val="CommentReference"/>
          <w:rFonts w:asciiTheme="minorHAnsi" w:eastAsiaTheme="minorEastAsia" w:hAnsiTheme="minorHAnsi" w:cstheme="minorBidi"/>
        </w:rPr>
        <w:commentReference w:id="384"/>
      </w:r>
      <w:commentRangeEnd w:id="385"/>
      <w:r w:rsidR="008D54EC">
        <w:rPr>
          <w:rStyle w:val="CommentReference"/>
          <w:rFonts w:asciiTheme="minorHAnsi" w:eastAsiaTheme="minorEastAsia" w:hAnsiTheme="minorHAnsi" w:cstheme="minorBidi"/>
        </w:rPr>
        <w:commentReference w:id="385"/>
      </w:r>
      <w:commentRangeEnd w:id="386"/>
      <w:r w:rsidR="00C86169">
        <w:rPr>
          <w:rStyle w:val="CommentReference"/>
          <w:rFonts w:asciiTheme="minorHAnsi" w:eastAsiaTheme="minorEastAsia" w:hAnsiTheme="minorHAnsi" w:cstheme="minorBidi"/>
        </w:rPr>
        <w:commentReference w:id="386"/>
      </w:r>
      <w:r w:rsidRPr="00B53E23">
        <w:rPr>
          <w:kern w:val="0"/>
          <w:szCs w:val="22"/>
        </w:rPr>
        <w:t xml:space="preserve"> </w:t>
      </w:r>
      <w:ins w:id="396" w:author="筆者" w:date="2014-04-19T22:18:00Z">
        <w:r w:rsidR="00C86169">
          <w:rPr>
            <w:rFonts w:eastAsiaTheme="minorEastAsia" w:hint="eastAsia"/>
            <w:kern w:val="0"/>
            <w:szCs w:val="22"/>
            <w:lang w:eastAsia="ja-JP"/>
          </w:rPr>
          <w:t>One patient</w:t>
        </w:r>
      </w:ins>
      <w:ins w:id="397" w:author="1st Editor Round 2" w:date="2014-04-19T22:56:00Z">
        <w:r w:rsidR="00C86169">
          <w:rPr>
            <w:rFonts w:eastAsiaTheme="minorEastAsia"/>
            <w:kern w:val="0"/>
            <w:szCs w:val="22"/>
            <w:lang w:eastAsia="ja-JP"/>
          </w:rPr>
          <w:t>—</w:t>
        </w:r>
      </w:ins>
      <w:ins w:id="398" w:author="筆者" w:date="2014-04-19T22:18:00Z">
        <w:del w:id="399" w:author="1st Editor Round 2" w:date="2014-04-19T22:56:00Z">
          <w:r w:rsidR="00C86169" w:rsidDel="00C86169">
            <w:rPr>
              <w:rFonts w:eastAsiaTheme="minorEastAsia" w:hint="eastAsia"/>
              <w:kern w:val="0"/>
              <w:szCs w:val="22"/>
              <w:lang w:eastAsia="ja-JP"/>
            </w:rPr>
            <w:delText xml:space="preserve"> stood out because he was a </w:delText>
          </w:r>
        </w:del>
      </w:ins>
      <w:ins w:id="400" w:author="筆者" w:date="2014-04-19T22:19:00Z">
        <w:del w:id="401" w:author="1st Editor Round 2" w:date="2014-04-19T22:56:00Z">
          <w:r w:rsidR="00C86169" w:rsidDel="00C86169">
            <w:rPr>
              <w:rFonts w:eastAsiaTheme="minorEastAsia" w:hint="eastAsia"/>
              <w:kern w:val="0"/>
              <w:szCs w:val="22"/>
              <w:lang w:eastAsia="ja-JP"/>
            </w:rPr>
            <w:delText>concussed</w:delText>
          </w:r>
        </w:del>
      </w:ins>
      <w:ins w:id="402" w:author="1st Editor Round 2" w:date="2014-04-19T22:56:00Z">
        <w:r w:rsidR="00C86169">
          <w:rPr>
            <w:rFonts w:eastAsiaTheme="minorEastAsia" w:hint="eastAsia"/>
            <w:kern w:val="0"/>
            <w:szCs w:val="22"/>
            <w:lang w:eastAsia="ja-JP"/>
          </w:rPr>
          <w:t>a</w:t>
        </w:r>
      </w:ins>
      <w:ins w:id="403" w:author="筆者" w:date="2014-04-19T22:19:00Z">
        <w:r w:rsidR="00C86169">
          <w:rPr>
            <w:rFonts w:eastAsiaTheme="minorEastAsia" w:hint="eastAsia"/>
            <w:kern w:val="0"/>
            <w:szCs w:val="22"/>
            <w:lang w:eastAsia="ja-JP"/>
          </w:rPr>
          <w:t xml:space="preserve"> </w:t>
        </w:r>
      </w:ins>
      <w:ins w:id="404" w:author="筆者" w:date="2014-04-19T22:18:00Z">
        <w:r w:rsidR="00C86169">
          <w:rPr>
            <w:rFonts w:eastAsiaTheme="minorEastAsia" w:hint="eastAsia"/>
            <w:kern w:val="0"/>
            <w:szCs w:val="22"/>
            <w:lang w:eastAsia="ja-JP"/>
          </w:rPr>
          <w:t xml:space="preserve">war veteran </w:t>
        </w:r>
      </w:ins>
      <w:ins w:id="405" w:author="1st Editor Round 2" w:date="2014-04-19T22:56:00Z">
        <w:r w:rsidR="00C86169">
          <w:rPr>
            <w:rFonts w:eastAsiaTheme="minorEastAsia" w:hint="eastAsia"/>
            <w:kern w:val="0"/>
            <w:szCs w:val="22"/>
            <w:lang w:eastAsia="ja-JP"/>
          </w:rPr>
          <w:t xml:space="preserve">with a history of concussions </w:t>
        </w:r>
      </w:ins>
      <w:ins w:id="406" w:author="筆者" w:date="2014-04-19T22:18:00Z">
        <w:r w:rsidR="00C86169">
          <w:rPr>
            <w:rFonts w:eastAsiaTheme="minorEastAsia" w:hint="eastAsia"/>
            <w:kern w:val="0"/>
            <w:szCs w:val="22"/>
            <w:lang w:eastAsia="ja-JP"/>
          </w:rPr>
          <w:t xml:space="preserve">who was trying </w:t>
        </w:r>
      </w:ins>
      <w:ins w:id="407" w:author="筆者" w:date="2014-04-19T22:19:00Z">
        <w:r w:rsidR="00C86169">
          <w:rPr>
            <w:rFonts w:eastAsiaTheme="minorEastAsia" w:hint="eastAsia"/>
            <w:kern w:val="0"/>
            <w:szCs w:val="22"/>
            <w:lang w:eastAsia="ja-JP"/>
          </w:rPr>
          <w:t xml:space="preserve">to </w:t>
        </w:r>
      </w:ins>
      <w:ins w:id="408" w:author="筆者" w:date="2014-04-19T22:18:00Z">
        <w:r w:rsidR="00C86169">
          <w:rPr>
            <w:rFonts w:eastAsiaTheme="minorEastAsia" w:hint="eastAsia"/>
            <w:kern w:val="0"/>
            <w:szCs w:val="22"/>
            <w:lang w:eastAsia="ja-JP"/>
          </w:rPr>
          <w:t>overcom</w:t>
        </w:r>
      </w:ins>
      <w:ins w:id="409" w:author="筆者" w:date="2014-04-19T22:19:00Z">
        <w:r w:rsidR="00C86169">
          <w:rPr>
            <w:rFonts w:eastAsiaTheme="minorEastAsia" w:hint="eastAsia"/>
            <w:kern w:val="0"/>
            <w:szCs w:val="22"/>
            <w:lang w:eastAsia="ja-JP"/>
          </w:rPr>
          <w:t>e</w:t>
        </w:r>
      </w:ins>
      <w:ins w:id="410" w:author="筆者" w:date="2014-04-19T22:18:00Z">
        <w:r w:rsidR="00C86169">
          <w:rPr>
            <w:rFonts w:eastAsiaTheme="minorEastAsia" w:hint="eastAsia"/>
            <w:kern w:val="0"/>
            <w:szCs w:val="22"/>
            <w:lang w:eastAsia="ja-JP"/>
          </w:rPr>
          <w:t xml:space="preserve"> alcohol abuse after</w:t>
        </w:r>
      </w:ins>
      <w:ins w:id="411" w:author="筆者" w:date="2014-04-19T22:19:00Z">
        <w:r w:rsidR="00C86169">
          <w:rPr>
            <w:rFonts w:eastAsiaTheme="minorEastAsia" w:hint="eastAsia"/>
            <w:kern w:val="0"/>
            <w:szCs w:val="22"/>
            <w:lang w:eastAsia="ja-JP"/>
          </w:rPr>
          <w:t xml:space="preserve"> years of struggling</w:t>
        </w:r>
      </w:ins>
      <w:ins w:id="412" w:author="1st Editor Round 2" w:date="2014-04-19T22:56:00Z">
        <w:r w:rsidR="00C86169">
          <w:rPr>
            <w:rFonts w:eastAsiaTheme="minorEastAsia"/>
            <w:kern w:val="0"/>
            <w:szCs w:val="22"/>
            <w:lang w:eastAsia="ja-JP"/>
          </w:rPr>
          <w:t>—</w:t>
        </w:r>
        <w:r w:rsidR="00C86169">
          <w:rPr>
            <w:rFonts w:eastAsiaTheme="minorEastAsia" w:hint="eastAsia"/>
            <w:kern w:val="0"/>
            <w:szCs w:val="22"/>
            <w:lang w:eastAsia="ja-JP"/>
          </w:rPr>
          <w:t xml:space="preserve">stood out </w:t>
        </w:r>
      </w:ins>
      <w:ins w:id="413" w:author="1st Editor Round 2" w:date="2014-04-19T22:57:00Z">
        <w:r w:rsidR="00C86169">
          <w:rPr>
            <w:rFonts w:eastAsiaTheme="minorEastAsia" w:hint="eastAsia"/>
            <w:kern w:val="0"/>
            <w:szCs w:val="22"/>
            <w:lang w:eastAsia="ja-JP"/>
          </w:rPr>
          <w:t xml:space="preserve">as an individual, and because he was part of </w:t>
        </w:r>
      </w:ins>
      <w:ins w:id="414" w:author="筆者" w:date="2014-04-19T22:19:00Z">
        <w:del w:id="415" w:author="1st Editor Round 2" w:date="2014-04-19T22:57:00Z">
          <w:r w:rsidR="00C86169" w:rsidDel="00C86169">
            <w:rPr>
              <w:rFonts w:eastAsiaTheme="minorEastAsia" w:hint="eastAsia"/>
              <w:kern w:val="0"/>
              <w:szCs w:val="22"/>
              <w:lang w:eastAsia="ja-JP"/>
            </w:rPr>
            <w:delText>.</w:delText>
          </w:r>
        </w:del>
      </w:ins>
      <w:ins w:id="416" w:author="筆者" w:date="2014-04-19T22:18:00Z">
        <w:del w:id="417" w:author="1st Editor Round 2" w:date="2014-04-19T22:57:00Z">
          <w:r w:rsidR="006D4093" w:rsidDel="00C86169">
            <w:rPr>
              <w:rFonts w:eastAsiaTheme="minorEastAsia" w:hint="eastAsia"/>
              <w:kern w:val="0"/>
              <w:szCs w:val="22"/>
              <w:lang w:eastAsia="ja-JP"/>
            </w:rPr>
            <w:delText xml:space="preserve"> </w:delText>
          </w:r>
        </w:del>
      </w:ins>
      <w:del w:id="418" w:author="1st Editor Round 2" w:date="2014-04-19T22:57:00Z">
        <w:r w:rsidRPr="00B53E23" w:rsidDel="00C86169">
          <w:rPr>
            <w:kern w:val="0"/>
            <w:szCs w:val="22"/>
          </w:rPr>
          <w:delText xml:space="preserve">However, </w:delText>
        </w:r>
      </w:del>
      <w:del w:id="419" w:author="1st Editor" w:date="2014-04-18T19:51:00Z">
        <w:r w:rsidRPr="00B53E23" w:rsidDel="00714469">
          <w:rPr>
            <w:kern w:val="0"/>
            <w:szCs w:val="22"/>
          </w:rPr>
          <w:delText xml:space="preserve">the </w:delText>
        </w:r>
      </w:del>
      <w:ins w:id="420" w:author="1st Editor" w:date="2014-04-18T19:51:00Z">
        <w:del w:id="421" w:author="1st Editor Round 2" w:date="2014-04-19T23:04:00Z">
          <w:r w:rsidRPr="00B53E23" w:rsidDel="00A1492D">
            <w:rPr>
              <w:rFonts w:eastAsiaTheme="minorEastAsia" w:hint="eastAsia"/>
              <w:kern w:val="0"/>
              <w:szCs w:val="22"/>
              <w:lang w:eastAsia="ja-JP"/>
            </w:rPr>
            <w:delText xml:space="preserve">one </w:delText>
          </w:r>
        </w:del>
      </w:ins>
      <w:ins w:id="422" w:author="1st Editor Round 2" w:date="2014-04-19T23:04:00Z">
        <w:r w:rsidR="00A1492D">
          <w:rPr>
            <w:rFonts w:eastAsiaTheme="minorEastAsia" w:hint="eastAsia"/>
            <w:kern w:val="0"/>
            <w:szCs w:val="22"/>
            <w:lang w:eastAsia="ja-JP"/>
          </w:rPr>
          <w:t xml:space="preserve">a </w:t>
        </w:r>
      </w:ins>
      <w:del w:id="423" w:author="1st Editor" w:date="2014-04-18T19:51:00Z">
        <w:r w:rsidRPr="00B53E23" w:rsidDel="00714469">
          <w:rPr>
            <w:kern w:val="0"/>
            <w:szCs w:val="22"/>
          </w:rPr>
          <w:delText>sad thing is we saw</w:delText>
        </w:r>
      </w:del>
      <w:del w:id="424" w:author="1st Editor" w:date="2014-04-18T19:52:00Z">
        <w:r w:rsidRPr="00B53E23" w:rsidDel="00714469">
          <w:rPr>
            <w:kern w:val="0"/>
            <w:szCs w:val="22"/>
          </w:rPr>
          <w:delText xml:space="preserve"> a</w:delText>
        </w:r>
        <w:r w:rsidRPr="00B53E23" w:rsidDel="00714469">
          <w:rPr>
            <w:rFonts w:eastAsia="MS Mincho"/>
            <w:kern w:val="0"/>
            <w:szCs w:val="22"/>
            <w:lang w:eastAsia="ja-JP"/>
          </w:rPr>
          <w:delText xml:space="preserve"> very </w:delText>
        </w:r>
      </w:del>
      <w:r w:rsidRPr="00B53E23">
        <w:rPr>
          <w:kern w:val="0"/>
          <w:szCs w:val="22"/>
        </w:rPr>
        <w:t>trend</w:t>
      </w:r>
      <w:ins w:id="425" w:author="1st Editor" w:date="2014-04-18T19:52:00Z">
        <w:r w:rsidRPr="00B53E23">
          <w:rPr>
            <w:rFonts w:eastAsiaTheme="minorEastAsia" w:hint="eastAsia"/>
            <w:kern w:val="0"/>
            <w:szCs w:val="22"/>
            <w:lang w:eastAsia="ja-JP"/>
          </w:rPr>
          <w:t xml:space="preserve"> we observed </w:t>
        </w:r>
      </w:ins>
      <w:ins w:id="426" w:author="1st Editor Round 2" w:date="2014-04-19T22:57:00Z">
        <w:r w:rsidR="00C86169">
          <w:rPr>
            <w:rFonts w:eastAsiaTheme="minorEastAsia" w:hint="eastAsia"/>
            <w:kern w:val="0"/>
            <w:szCs w:val="22"/>
            <w:lang w:eastAsia="ja-JP"/>
          </w:rPr>
          <w:t xml:space="preserve">that </w:t>
        </w:r>
      </w:ins>
      <w:ins w:id="427" w:author="1st Editor" w:date="2014-04-18T19:52:00Z">
        <w:r w:rsidRPr="00B53E23">
          <w:rPr>
            <w:rFonts w:eastAsiaTheme="minorEastAsia" w:hint="eastAsia"/>
            <w:kern w:val="0"/>
            <w:szCs w:val="22"/>
            <w:lang w:eastAsia="ja-JP"/>
          </w:rPr>
          <w:t>concerned us greatly</w:t>
        </w:r>
      </w:ins>
      <w:r w:rsidRPr="00B53E23">
        <w:rPr>
          <w:rFonts w:eastAsia="MS Mincho"/>
          <w:kern w:val="0"/>
          <w:szCs w:val="22"/>
          <w:lang w:eastAsia="ja-JP"/>
        </w:rPr>
        <w:t>:</w:t>
      </w:r>
      <w:r w:rsidRPr="00B53E23">
        <w:rPr>
          <w:kern w:val="0"/>
          <w:szCs w:val="22"/>
        </w:rPr>
        <w:t xml:space="preserve"> </w:t>
      </w:r>
      <w:r w:rsidRPr="00B53E23">
        <w:rPr>
          <w:rFonts w:eastAsia="MS Mincho"/>
          <w:kern w:val="0"/>
          <w:szCs w:val="22"/>
          <w:lang w:eastAsia="ja-JP"/>
        </w:rPr>
        <w:t>comorbidity of concussions with drug abuse.</w:t>
      </w:r>
      <w:r w:rsidRPr="00B53E23">
        <w:rPr>
          <w:kern w:val="0"/>
          <w:szCs w:val="22"/>
        </w:rPr>
        <w:t xml:space="preserve"> </w:t>
      </w:r>
      <w:r w:rsidR="004E1316" w:rsidRPr="00B53E23">
        <w:rPr>
          <w:kern w:val="0"/>
          <w:szCs w:val="22"/>
        </w:rPr>
        <w:t xml:space="preserve">This </w:t>
      </w:r>
      <w:del w:id="428" w:author="1st Editor" w:date="2014-04-18T19:52:00Z">
        <w:r w:rsidR="004E1316" w:rsidRPr="00B53E23" w:rsidDel="00714469">
          <w:rPr>
            <w:kern w:val="0"/>
            <w:szCs w:val="22"/>
          </w:rPr>
          <w:delText xml:space="preserve">phoneomen </w:delText>
        </w:r>
      </w:del>
      <w:ins w:id="429" w:author="1st Editor" w:date="2014-04-18T19:52:00Z">
        <w:r w:rsidR="004E1316" w:rsidRPr="00B53E23">
          <w:rPr>
            <w:kern w:val="0"/>
            <w:szCs w:val="22"/>
          </w:rPr>
          <w:t>ph</w:t>
        </w:r>
        <w:r w:rsidR="004E1316" w:rsidRPr="00B53E23">
          <w:rPr>
            <w:rFonts w:eastAsiaTheme="minorEastAsia" w:hint="eastAsia"/>
            <w:kern w:val="0"/>
            <w:szCs w:val="22"/>
            <w:lang w:eastAsia="ja-JP"/>
          </w:rPr>
          <w:t>e</w:t>
        </w:r>
        <w:r w:rsidR="004E1316" w:rsidRPr="00B53E23">
          <w:rPr>
            <w:kern w:val="0"/>
            <w:szCs w:val="22"/>
          </w:rPr>
          <w:t>n</w:t>
        </w:r>
        <w:r w:rsidR="004E1316" w:rsidRPr="00B53E23">
          <w:rPr>
            <w:rFonts w:eastAsiaTheme="minorEastAsia" w:hint="eastAsia"/>
            <w:kern w:val="0"/>
            <w:szCs w:val="22"/>
            <w:lang w:eastAsia="ja-JP"/>
          </w:rPr>
          <w:t>omenon</w:t>
        </w:r>
        <w:r w:rsidR="004E1316" w:rsidRPr="00B53E23">
          <w:rPr>
            <w:kern w:val="0"/>
            <w:szCs w:val="22"/>
          </w:rPr>
          <w:t xml:space="preserve"> </w:t>
        </w:r>
      </w:ins>
      <w:r w:rsidR="004E1316" w:rsidRPr="00B53E23">
        <w:rPr>
          <w:kern w:val="0"/>
          <w:szCs w:val="22"/>
        </w:rPr>
        <w:t xml:space="preserve">made me </w:t>
      </w:r>
      <w:commentRangeStart w:id="430"/>
      <w:commentRangeStart w:id="431"/>
      <w:commentRangeStart w:id="432"/>
      <w:r w:rsidR="004E1316" w:rsidRPr="00B53E23">
        <w:rPr>
          <w:kern w:val="0"/>
          <w:szCs w:val="22"/>
        </w:rPr>
        <w:t xml:space="preserve">question the importance of </w:t>
      </w:r>
      <w:ins w:id="433" w:author="1st Editor" w:date="2014-04-18T19:55:00Z">
        <w:del w:id="434" w:author="筆者" w:date="2014-04-19T21:04:00Z">
          <w:r w:rsidR="004E1316" w:rsidRPr="00B53E23" w:rsidDel="00037A04">
            <w:rPr>
              <w:rFonts w:eastAsiaTheme="minorEastAsia" w:hint="eastAsia"/>
              <w:kern w:val="0"/>
              <w:szCs w:val="22"/>
              <w:lang w:eastAsia="ja-JP"/>
            </w:rPr>
            <w:delText xml:space="preserve">both </w:delText>
          </w:r>
        </w:del>
      </w:ins>
      <w:ins w:id="435" w:author="筆者" w:date="2014-04-19T21:04:00Z">
        <w:r w:rsidR="004E1316" w:rsidRPr="00B53E23">
          <w:rPr>
            <w:rFonts w:eastAsiaTheme="minorEastAsia" w:hint="eastAsia"/>
            <w:kern w:val="0"/>
            <w:szCs w:val="22"/>
            <w:lang w:eastAsia="ja-JP"/>
          </w:rPr>
          <w:t xml:space="preserve">not only </w:t>
        </w:r>
      </w:ins>
      <w:r w:rsidR="004E1316" w:rsidRPr="00B53E23">
        <w:rPr>
          <w:rFonts w:eastAsia="MS Mincho"/>
          <w:kern w:val="0"/>
          <w:szCs w:val="22"/>
          <w:lang w:eastAsia="ja-JP"/>
        </w:rPr>
        <w:t>chemistry</w:t>
      </w:r>
      <w:r w:rsidR="004E1316" w:rsidRPr="00B53E23">
        <w:rPr>
          <w:kern w:val="0"/>
          <w:szCs w:val="22"/>
        </w:rPr>
        <w:t xml:space="preserve"> </w:t>
      </w:r>
      <w:del w:id="436" w:author="1st Editor" w:date="2014-04-18T19:55:00Z">
        <w:r w:rsidR="004E1316" w:rsidRPr="00B53E23" w:rsidDel="00714469">
          <w:rPr>
            <w:rFonts w:eastAsia="MS Mincho"/>
            <w:kern w:val="0"/>
            <w:szCs w:val="22"/>
            <w:lang w:eastAsia="ja-JP"/>
          </w:rPr>
          <w:delText>or even</w:delText>
        </w:r>
      </w:del>
      <w:ins w:id="437" w:author="1st Editor" w:date="2014-04-18T19:55:00Z">
        <w:del w:id="438" w:author="筆者" w:date="2014-04-19T21:04:00Z">
          <w:r w:rsidR="004E1316" w:rsidRPr="00B53E23" w:rsidDel="00037A04">
            <w:rPr>
              <w:rFonts w:eastAsia="MS Mincho" w:hint="eastAsia"/>
              <w:kern w:val="0"/>
              <w:szCs w:val="22"/>
              <w:lang w:eastAsia="ja-JP"/>
            </w:rPr>
            <w:delText>and</w:delText>
          </w:r>
        </w:del>
      </w:ins>
      <w:ins w:id="439" w:author="筆者" w:date="2014-04-19T21:04:00Z">
        <w:r w:rsidR="004E1316" w:rsidRPr="00B53E23">
          <w:rPr>
            <w:rFonts w:eastAsia="MS Mincho" w:hint="eastAsia"/>
            <w:kern w:val="0"/>
            <w:szCs w:val="22"/>
            <w:lang w:eastAsia="ja-JP"/>
          </w:rPr>
          <w:t>but also</w:t>
        </w:r>
      </w:ins>
      <w:r w:rsidR="004E1316" w:rsidRPr="00B53E23">
        <w:rPr>
          <w:rFonts w:eastAsia="MS Mincho"/>
          <w:kern w:val="0"/>
          <w:szCs w:val="22"/>
          <w:lang w:eastAsia="ja-JP"/>
        </w:rPr>
        <w:t xml:space="preserve"> behavior </w:t>
      </w:r>
      <w:r w:rsidR="004E1316" w:rsidRPr="00B53E23">
        <w:rPr>
          <w:kern w:val="0"/>
          <w:szCs w:val="22"/>
        </w:rPr>
        <w:t xml:space="preserve">in </w:t>
      </w:r>
      <w:ins w:id="440" w:author="1st Editor" w:date="2014-04-18T19:55:00Z">
        <w:r w:rsidR="004E1316" w:rsidRPr="00B53E23">
          <w:rPr>
            <w:rFonts w:eastAsiaTheme="minorEastAsia" w:hint="eastAsia"/>
            <w:kern w:val="0"/>
            <w:szCs w:val="22"/>
            <w:lang w:eastAsia="ja-JP"/>
          </w:rPr>
          <w:t>such individuals</w:t>
        </w:r>
      </w:ins>
      <w:del w:id="441" w:author="1st Editor" w:date="2014-04-18T19:55:00Z">
        <w:r w:rsidR="004E1316" w:rsidRPr="00B53E23" w:rsidDel="00714469">
          <w:rPr>
            <w:rFonts w:eastAsia="MS Mincho"/>
            <w:kern w:val="0"/>
            <w:szCs w:val="22"/>
            <w:lang w:eastAsia="ja-JP"/>
          </w:rPr>
          <w:delText>addition</w:delText>
        </w:r>
      </w:del>
      <w:commentRangeEnd w:id="430"/>
      <w:r w:rsidR="004E1316" w:rsidRPr="00B53E23">
        <w:rPr>
          <w:rStyle w:val="CommentReference"/>
          <w:rFonts w:asciiTheme="minorHAnsi" w:eastAsiaTheme="minorEastAsia" w:hAnsiTheme="minorHAnsi" w:cstheme="minorBidi"/>
          <w:sz w:val="22"/>
          <w:szCs w:val="22"/>
        </w:rPr>
        <w:commentReference w:id="430"/>
      </w:r>
      <w:commentRangeEnd w:id="431"/>
      <w:r w:rsidR="004E1316" w:rsidRPr="00B53E23">
        <w:rPr>
          <w:rStyle w:val="CommentReference"/>
          <w:rFonts w:asciiTheme="minorHAnsi" w:eastAsiaTheme="minorEastAsia" w:hAnsiTheme="minorHAnsi" w:cstheme="minorBidi"/>
          <w:sz w:val="22"/>
          <w:szCs w:val="22"/>
        </w:rPr>
        <w:commentReference w:id="431"/>
      </w:r>
      <w:commentRangeEnd w:id="432"/>
      <w:r w:rsidR="00C86169">
        <w:rPr>
          <w:rStyle w:val="CommentReference"/>
          <w:rFonts w:asciiTheme="minorHAnsi" w:eastAsiaTheme="minorEastAsia" w:hAnsiTheme="minorHAnsi" w:cstheme="minorBidi"/>
        </w:rPr>
        <w:commentReference w:id="432"/>
      </w:r>
      <w:r w:rsidR="004E1316" w:rsidRPr="00B53E23">
        <w:rPr>
          <w:kern w:val="0"/>
          <w:szCs w:val="22"/>
        </w:rPr>
        <w:t xml:space="preserve">, and </w:t>
      </w:r>
      <w:r w:rsidR="004E1316" w:rsidRPr="00B53E23">
        <w:rPr>
          <w:rFonts w:eastAsia="MS Mincho"/>
          <w:kern w:val="0"/>
          <w:szCs w:val="22"/>
          <w:lang w:eastAsia="ja-JP"/>
        </w:rPr>
        <w:t>to look at brain damage through a wider lens of environment and trauma</w:t>
      </w:r>
      <w:del w:id="442" w:author="1st Editor" w:date="2014-04-18T19:56:00Z">
        <w:r w:rsidRPr="00B53E23" w:rsidDel="00714469">
          <w:rPr>
            <w:rFonts w:eastAsia="MS Mincho"/>
            <w:kern w:val="0"/>
            <w:szCs w:val="22"/>
            <w:lang w:eastAsia="ja-JP"/>
          </w:rPr>
          <w:delText>, and</w:delText>
        </w:r>
      </w:del>
      <w:ins w:id="443" w:author="1st Editor" w:date="2014-04-18T19:56:00Z">
        <w:r w:rsidRPr="00B53E23">
          <w:rPr>
            <w:rFonts w:eastAsia="MS Mincho" w:hint="eastAsia"/>
            <w:kern w:val="0"/>
            <w:szCs w:val="22"/>
            <w:lang w:eastAsia="ja-JP"/>
          </w:rPr>
          <w:t xml:space="preserve">. In addition, I </w:t>
        </w:r>
      </w:ins>
      <w:ins w:id="444" w:author="1st Editor" w:date="2014-04-19T21:24:00Z">
        <w:r w:rsidR="00B53E23" w:rsidRPr="00B53E23">
          <w:rPr>
            <w:rFonts w:eastAsia="MS Mincho" w:hint="eastAsia"/>
            <w:kern w:val="0"/>
            <w:szCs w:val="22"/>
            <w:lang w:eastAsia="ja-JP"/>
          </w:rPr>
          <w:t xml:space="preserve">began to </w:t>
        </w:r>
      </w:ins>
      <w:ins w:id="445" w:author="1st Editor" w:date="2014-04-18T19:56:00Z">
        <w:r w:rsidRPr="00B53E23">
          <w:rPr>
            <w:rFonts w:eastAsia="MS Mincho" w:hint="eastAsia"/>
            <w:kern w:val="0"/>
            <w:szCs w:val="22"/>
            <w:lang w:eastAsia="ja-JP"/>
          </w:rPr>
          <w:t>wonder:</w:t>
        </w:r>
      </w:ins>
      <w:r w:rsidRPr="00B53E23">
        <w:rPr>
          <w:rFonts w:eastAsia="MS Mincho"/>
          <w:kern w:val="0"/>
          <w:szCs w:val="22"/>
          <w:lang w:eastAsia="ja-JP"/>
        </w:rPr>
        <w:t xml:space="preserve"> is </w:t>
      </w:r>
      <w:del w:id="446" w:author="1st Editor" w:date="2014-04-18T19:56:00Z">
        <w:r w:rsidRPr="00B53E23" w:rsidDel="00714469">
          <w:rPr>
            <w:rFonts w:eastAsia="MS Mincho"/>
            <w:kern w:val="0"/>
            <w:szCs w:val="22"/>
            <w:lang w:eastAsia="ja-JP"/>
          </w:rPr>
          <w:delText xml:space="preserve">it </w:delText>
        </w:r>
      </w:del>
      <w:ins w:id="447" w:author="1st Editor" w:date="2014-04-18T19:56:00Z">
        <w:r w:rsidRPr="00B53E23">
          <w:rPr>
            <w:rFonts w:eastAsia="MS Mincho" w:hint="eastAsia"/>
            <w:kern w:val="0"/>
            <w:szCs w:val="22"/>
            <w:lang w:eastAsia="ja-JP"/>
          </w:rPr>
          <w:t>brain damage</w:t>
        </w:r>
        <w:r w:rsidRPr="00B53E23">
          <w:rPr>
            <w:rFonts w:eastAsia="MS Mincho"/>
            <w:kern w:val="0"/>
            <w:szCs w:val="22"/>
            <w:lang w:eastAsia="ja-JP"/>
          </w:rPr>
          <w:t xml:space="preserve"> </w:t>
        </w:r>
      </w:ins>
      <w:r w:rsidRPr="00B53E23">
        <w:rPr>
          <w:rFonts w:eastAsia="MS Mincho"/>
          <w:kern w:val="0"/>
          <w:szCs w:val="22"/>
          <w:lang w:eastAsia="ja-JP"/>
        </w:rPr>
        <w:t>reversible</w:t>
      </w:r>
      <w:del w:id="448" w:author="1st Editor" w:date="2014-04-18T19:56:00Z">
        <w:r w:rsidRPr="00B53E23" w:rsidDel="00714469">
          <w:rPr>
            <w:kern w:val="0"/>
            <w:szCs w:val="22"/>
          </w:rPr>
          <w:delText>.</w:delText>
        </w:r>
      </w:del>
      <w:ins w:id="449" w:author="1st Editor" w:date="2014-04-18T19:56:00Z">
        <w:r w:rsidRPr="00B53E23">
          <w:rPr>
            <w:rFonts w:eastAsiaTheme="minorEastAsia" w:hint="eastAsia"/>
            <w:kern w:val="0"/>
            <w:szCs w:val="22"/>
            <w:lang w:eastAsia="ja-JP"/>
          </w:rPr>
          <w:t>?</w:t>
        </w:r>
      </w:ins>
    </w:p>
    <w:p w:rsidR="00A71D8B" w:rsidRPr="00B53E23" w:rsidRDefault="00A71D8B" w:rsidP="00FF7A48">
      <w:pPr>
        <w:rPr>
          <w:szCs w:val="22"/>
        </w:rPr>
      </w:pPr>
    </w:p>
    <w:sectPr w:rsidR="00A71D8B" w:rsidRPr="00B53E23" w:rsidSect="00DD6586">
      <w:headerReference w:type="even" r:id="rId10"/>
      <w:headerReference w:type="default" r:id="rId11"/>
      <w:footerReference w:type="default" r:id="rId12"/>
      <w:headerReference w:type="first" r:id="rId13"/>
      <w:footerReference w:type="first" r:id="rId14"/>
      <w:type w:val="continuous"/>
      <w:pgSz w:w="11906" w:h="16838" w:code="9"/>
      <w:pgMar w:top="1134" w:right="1134" w:bottom="1276" w:left="1134" w:header="851" w:footer="873"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1st Editor" w:date="2014-04-29T20:27:00Z" w:initials="1E">
    <w:p w:rsidR="008D54EC" w:rsidRDefault="008D54EC">
      <w:pPr>
        <w:pStyle w:val="CommentText"/>
        <w:rPr>
          <w:lang w:eastAsia="ja-JP"/>
        </w:rPr>
      </w:pPr>
      <w:r w:rsidRPr="00FC73FD">
        <w:rPr>
          <w:rStyle w:val="CommentReference"/>
          <w:b/>
        </w:rPr>
        <w:annotationRef/>
      </w:r>
      <w:r w:rsidR="00FC73FD" w:rsidRPr="00FC73FD">
        <w:rPr>
          <w:rStyle w:val="CommentReference"/>
          <w:rFonts w:hint="eastAsia"/>
          <w:b/>
          <w:lang w:eastAsia="ja-JP"/>
        </w:rPr>
        <w:t>Editor CHECK</w:t>
      </w:r>
      <w:r w:rsidRPr="00FC73FD">
        <w:rPr>
          <w:rFonts w:hint="eastAsia"/>
          <w:b/>
          <w:lang w:eastAsia="ja-JP"/>
        </w:rPr>
        <w:t>:</w:t>
      </w:r>
      <w:r>
        <w:rPr>
          <w:rFonts w:hint="eastAsia"/>
          <w:lang w:eastAsia="ja-JP"/>
        </w:rPr>
        <w:t xml:space="preserve"> R</w:t>
      </w:r>
      <w:r>
        <w:rPr>
          <w:lang w:eastAsia="ja-JP"/>
        </w:rPr>
        <w:t>eaders will assume you mean “</w:t>
      </w:r>
      <w:r>
        <w:rPr>
          <w:rFonts w:hint="eastAsia"/>
          <w:lang w:eastAsia="ja-JP"/>
        </w:rPr>
        <w:t>after I graduate from graduate school</w:t>
      </w:r>
      <w:r>
        <w:rPr>
          <w:lang w:eastAsia="ja-JP"/>
        </w:rPr>
        <w:t>”</w:t>
      </w:r>
      <w:r>
        <w:rPr>
          <w:rFonts w:hint="eastAsia"/>
          <w:lang w:eastAsia="ja-JP"/>
        </w:rPr>
        <w:t>, which the previous sentence says you haven</w:t>
      </w:r>
      <w:r>
        <w:rPr>
          <w:lang w:eastAsia="ja-JP"/>
        </w:rPr>
        <w:t>’</w:t>
      </w:r>
      <w:r>
        <w:rPr>
          <w:rFonts w:hint="eastAsia"/>
          <w:lang w:eastAsia="ja-JP"/>
        </w:rPr>
        <w:t xml:space="preserve">t finished yet. The edited text means </w:t>
      </w:r>
      <w:r>
        <w:rPr>
          <w:lang w:eastAsia="ja-JP"/>
        </w:rPr>
        <w:t>“</w:t>
      </w:r>
      <w:r>
        <w:rPr>
          <w:rFonts w:hint="eastAsia"/>
          <w:lang w:eastAsia="ja-JP"/>
        </w:rPr>
        <w:t>after I graduated from [undergraduate] university</w:t>
      </w:r>
      <w:r>
        <w:rPr>
          <w:lang w:eastAsia="ja-JP"/>
        </w:rPr>
        <w:t>”</w:t>
      </w:r>
      <w:r>
        <w:rPr>
          <w:rFonts w:hint="eastAsia"/>
          <w:lang w:eastAsia="ja-JP"/>
        </w:rPr>
        <w:t>: please check that it retains your intended meaning.</w:t>
      </w:r>
    </w:p>
  </w:comment>
  <w:comment w:id="25" w:author="1st Editor" w:date="2014-04-29T20:27:00Z" w:initials="1E">
    <w:p w:rsidR="008D54EC" w:rsidRDefault="008D54EC">
      <w:pPr>
        <w:pStyle w:val="CommentText"/>
      </w:pPr>
      <w:r>
        <w:rPr>
          <w:rStyle w:val="CommentReference"/>
        </w:rPr>
        <w:annotationRef/>
      </w:r>
      <w:r w:rsidR="00FC73FD" w:rsidRPr="00FC73FD">
        <w:rPr>
          <w:rStyle w:val="CommentReference"/>
          <w:rFonts w:hint="eastAsia"/>
          <w:b/>
          <w:lang w:eastAsia="ja-JP"/>
        </w:rPr>
        <w:t>Editor CHECK</w:t>
      </w:r>
      <w:r w:rsidR="00FC73FD" w:rsidRPr="00FC73FD">
        <w:rPr>
          <w:rFonts w:hint="eastAsia"/>
          <w:b/>
          <w:lang w:eastAsia="ja-JP"/>
        </w:rPr>
        <w:t>:</w:t>
      </w:r>
      <w:r>
        <w:rPr>
          <w:rFonts w:eastAsia="MS Mincho" w:hint="eastAsia"/>
          <w:lang w:eastAsia="ja-JP"/>
        </w:rPr>
        <w:t xml:space="preserve"> This information is not necessary for the Statement of Purpose</w:t>
      </w:r>
      <w:r>
        <w:rPr>
          <w:rFonts w:eastAsia="MS Mincho"/>
          <w:lang w:eastAsia="ja-JP"/>
        </w:rPr>
        <w:t>—</w:t>
      </w:r>
      <w:r>
        <w:rPr>
          <w:rFonts w:eastAsia="MS Mincho" w:hint="eastAsia"/>
          <w:lang w:eastAsia="ja-JP"/>
        </w:rPr>
        <w:t>the reader will be sure to look at your CV after reading this sentence.</w:t>
      </w:r>
    </w:p>
  </w:comment>
  <w:comment w:id="49" w:author="1st Editor" w:date="2014-04-29T20:28:00Z" w:initials="1E">
    <w:p w:rsidR="008D54EC" w:rsidRDefault="008D54EC">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sidRPr="00FC73FD">
        <w:rPr>
          <w:rFonts w:hint="eastAsia"/>
          <w:b/>
          <w:lang w:eastAsia="ja-JP"/>
        </w:rPr>
        <w:t>:</w:t>
      </w:r>
      <w:r>
        <w:rPr>
          <w:rFonts w:hint="eastAsia"/>
          <w:lang w:eastAsia="ja-JP"/>
        </w:rPr>
        <w:t xml:space="preserve"> Consider that </w:t>
      </w:r>
      <w:r>
        <w:rPr>
          <w:lang w:eastAsia="ja-JP"/>
        </w:rPr>
        <w:t>“</w:t>
      </w:r>
      <w:r>
        <w:rPr>
          <w:rFonts w:hint="eastAsia"/>
          <w:lang w:eastAsia="ja-JP"/>
        </w:rPr>
        <w:t>fix my experiments" paired with "unexpected results" may suggest you altered your experiments to get the results you wanted, which might have scientific ethical problems. Did you mean "I learned how to analyze unexpected results to see how experimental protocols may have been responsible". Please clarify.</w:t>
      </w:r>
    </w:p>
  </w:comment>
  <w:comment w:id="81" w:author="1st Editor" w:date="2014-04-29T20:28:00Z" w:initials="1E">
    <w:p w:rsidR="008D54EC" w:rsidRDefault="008D54EC">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sidRPr="00FC73FD">
        <w:rPr>
          <w:rFonts w:hint="eastAsia"/>
          <w:b/>
          <w:lang w:eastAsia="ja-JP"/>
        </w:rPr>
        <w:t>:</w:t>
      </w:r>
      <w:r>
        <w:rPr>
          <w:rFonts w:hint="eastAsia"/>
          <w:lang w:eastAsia="ja-JP"/>
        </w:rPr>
        <w:t xml:space="preserve"> This text is a little confusing: are you newly questioning the importance of chemistry, behavior, or both? The edit presumes you questioned both: please check that the edit has retained your intended meaning.</w:t>
      </w:r>
    </w:p>
  </w:comment>
  <w:comment w:id="93" w:author="1st Editor" w:date="2014-04-29T20:28:00Z" w:initials="1E">
    <w:p w:rsidR="008D54EC" w:rsidRDefault="008D54EC" w:rsidP="00961D5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Pr>
          <w:rFonts w:hint="eastAsia"/>
          <w:lang w:eastAsia="ja-JP"/>
        </w:rPr>
        <w:t xml:space="preserve"> You may feel this is common knowledge among neuroscience, but </w:t>
      </w:r>
      <w:r>
        <w:rPr>
          <w:lang w:eastAsia="ja-JP"/>
        </w:rPr>
        <w:t>“</w:t>
      </w:r>
      <w:r>
        <w:rPr>
          <w:rFonts w:hint="eastAsia"/>
          <w:lang w:eastAsia="ja-JP"/>
        </w:rPr>
        <w:t>we all</w:t>
      </w:r>
      <w:r>
        <w:rPr>
          <w:lang w:eastAsia="ja-JP"/>
        </w:rPr>
        <w:t>”</w:t>
      </w:r>
      <w:r>
        <w:rPr>
          <w:rFonts w:hint="eastAsia"/>
          <w:lang w:eastAsia="ja-JP"/>
        </w:rPr>
        <w:t xml:space="preserve"> would include non-specialists. Consider specifying who knows this fact.</w:t>
      </w:r>
    </w:p>
  </w:comment>
  <w:comment w:id="94" w:author="筆者" w:date="2014-04-29T20:29:00Z" w:initials="筆者">
    <w:p w:rsidR="008D54EC" w:rsidRDefault="00FC73FD">
      <w:pPr>
        <w:pStyle w:val="CommentText"/>
        <w:rPr>
          <w:lang w:eastAsia="ja-JP"/>
        </w:rPr>
      </w:pPr>
      <w:r w:rsidRPr="00FC73FD">
        <w:rPr>
          <w:rFonts w:hint="eastAsia"/>
          <w:b/>
          <w:lang w:eastAsia="ja-JP"/>
        </w:rPr>
        <w:t>Author Reply:</w:t>
      </w:r>
      <w:r w:rsidR="008D54EC" w:rsidRPr="00FC73FD">
        <w:rPr>
          <w:rStyle w:val="CommentReference"/>
          <w:b/>
        </w:rPr>
        <w:annotationRef/>
      </w:r>
      <w:r w:rsidR="008D54EC" w:rsidRPr="00FC73FD">
        <w:rPr>
          <w:rFonts w:hint="eastAsia"/>
          <w:b/>
          <w:lang w:eastAsia="ja-JP"/>
        </w:rPr>
        <w:t xml:space="preserve"> </w:t>
      </w:r>
      <w:r w:rsidR="008D54EC">
        <w:rPr>
          <w:rFonts w:hint="eastAsia"/>
          <w:lang w:eastAsia="ja-JP"/>
        </w:rPr>
        <w:t>I mean of neuroscientists.</w:t>
      </w:r>
    </w:p>
  </w:comment>
  <w:comment w:id="95" w:author="1st Editor Round 2" w:date="2014-04-29T20:31:00Z" w:initials="1E_">
    <w:p w:rsidR="00A1492D" w:rsidRDefault="00A1492D">
      <w:pPr>
        <w:pStyle w:val="CommentText"/>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2</w:t>
      </w:r>
      <w:r w:rsidR="00FC73FD" w:rsidRPr="00FC73FD">
        <w:rPr>
          <w:rFonts w:hint="eastAsia"/>
          <w:b/>
          <w:lang w:eastAsia="ja-JP"/>
        </w:rPr>
        <w:t>:</w:t>
      </w:r>
      <w:r w:rsidR="00FC73FD">
        <w:rPr>
          <w:rFonts w:hint="eastAsia"/>
          <w:lang w:eastAsia="ja-JP"/>
        </w:rPr>
        <w:t xml:space="preserve"> </w:t>
      </w:r>
      <w:r>
        <w:rPr>
          <w:rFonts w:hint="eastAsia"/>
          <w:lang w:eastAsia="ja-JP"/>
        </w:rPr>
        <w:t xml:space="preserve">I understand </w:t>
      </w:r>
      <w:r>
        <w:rPr>
          <w:lang w:eastAsia="ja-JP"/>
        </w:rPr>
        <w:t>–</w:t>
      </w:r>
      <w:r>
        <w:rPr>
          <w:rFonts w:hint="eastAsia"/>
          <w:lang w:eastAsia="ja-JP"/>
        </w:rPr>
        <w:t xml:space="preserve"> I have edited this text a little more.</w:t>
      </w:r>
    </w:p>
  </w:comment>
  <w:comment w:id="116" w:author="1st Editor" w:date="2014-04-29T20:28:00Z" w:initials="1E">
    <w:p w:rsidR="008D54EC" w:rsidRDefault="008D54EC" w:rsidP="00961D5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R</w:t>
      </w:r>
      <w:r>
        <w:rPr>
          <w:lang w:eastAsia="ja-JP"/>
        </w:rPr>
        <w:t>eaders will assume you mean “</w:t>
      </w:r>
      <w:r>
        <w:rPr>
          <w:rFonts w:hint="eastAsia"/>
          <w:lang w:eastAsia="ja-JP"/>
        </w:rPr>
        <w:t>after I graduate from graduate school</w:t>
      </w:r>
      <w:r>
        <w:rPr>
          <w:lang w:eastAsia="ja-JP"/>
        </w:rPr>
        <w:t>”</w:t>
      </w:r>
      <w:r>
        <w:rPr>
          <w:rFonts w:hint="eastAsia"/>
          <w:lang w:eastAsia="ja-JP"/>
        </w:rPr>
        <w:t>, which the previous sentence says you haven</w:t>
      </w:r>
      <w:r>
        <w:rPr>
          <w:lang w:eastAsia="ja-JP"/>
        </w:rPr>
        <w:t>’</w:t>
      </w:r>
      <w:r>
        <w:rPr>
          <w:rFonts w:hint="eastAsia"/>
          <w:lang w:eastAsia="ja-JP"/>
        </w:rPr>
        <w:t xml:space="preserve">t finished yet. The edited text means </w:t>
      </w:r>
      <w:r>
        <w:rPr>
          <w:lang w:eastAsia="ja-JP"/>
        </w:rPr>
        <w:t>“</w:t>
      </w:r>
      <w:r>
        <w:rPr>
          <w:rFonts w:hint="eastAsia"/>
          <w:lang w:eastAsia="ja-JP"/>
        </w:rPr>
        <w:t>after I graduated from [undergraduate] university</w:t>
      </w:r>
      <w:r>
        <w:rPr>
          <w:lang w:eastAsia="ja-JP"/>
        </w:rPr>
        <w:t>”</w:t>
      </w:r>
      <w:r>
        <w:rPr>
          <w:rFonts w:hint="eastAsia"/>
          <w:lang w:eastAsia="ja-JP"/>
        </w:rPr>
        <w:t>: please check that it retains your intended meaning.</w:t>
      </w:r>
    </w:p>
  </w:comment>
  <w:comment w:id="117" w:author="筆者" w:date="2014-04-29T20:29:00Z" w:initials="筆者">
    <w:p w:rsidR="008D54EC" w:rsidRDefault="00FC73FD">
      <w:pPr>
        <w:pStyle w:val="CommentText"/>
        <w:rPr>
          <w:lang w:eastAsia="ja-JP"/>
        </w:rPr>
      </w:pPr>
      <w:r w:rsidRPr="00FC73FD">
        <w:rPr>
          <w:rFonts w:hint="eastAsia"/>
          <w:b/>
          <w:lang w:eastAsia="ja-JP"/>
        </w:rPr>
        <w:t>Author Reply:</w:t>
      </w:r>
      <w:r w:rsidRPr="00FC73FD">
        <w:rPr>
          <w:rStyle w:val="CommentReference"/>
          <w:b/>
        </w:rPr>
        <w:annotationRef/>
      </w:r>
      <w:r w:rsidRPr="00FC73FD">
        <w:rPr>
          <w:rFonts w:hint="eastAsia"/>
          <w:b/>
          <w:lang w:eastAsia="ja-JP"/>
        </w:rPr>
        <w:t xml:space="preserve"> </w:t>
      </w:r>
      <w:r w:rsidR="008D54EC">
        <w:rPr>
          <w:rStyle w:val="CommentReference"/>
        </w:rPr>
        <w:annotationRef/>
      </w:r>
      <w:r w:rsidR="008D54EC">
        <w:rPr>
          <w:rFonts w:hint="eastAsia"/>
          <w:lang w:eastAsia="ja-JP"/>
        </w:rPr>
        <w:t>Yes, that</w:t>
      </w:r>
      <w:r w:rsidR="008D54EC">
        <w:rPr>
          <w:lang w:eastAsia="ja-JP"/>
        </w:rPr>
        <w:t xml:space="preserve"> is my meaning.</w:t>
      </w:r>
    </w:p>
  </w:comment>
  <w:comment w:id="124" w:author="1st Editor" w:date="2014-04-29T20:28:00Z" w:initials="1E">
    <w:p w:rsidR="008D54EC" w:rsidRDefault="008D54EC" w:rsidP="00961D56">
      <w:pPr>
        <w:pStyle w:val="CommentText"/>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eastAsia="MS Mincho" w:hint="eastAsia"/>
          <w:lang w:eastAsia="ja-JP"/>
        </w:rPr>
        <w:t>This information is not necessary for the Statement of Purpose</w:t>
      </w:r>
      <w:r>
        <w:rPr>
          <w:rFonts w:eastAsia="MS Mincho"/>
          <w:lang w:eastAsia="ja-JP"/>
        </w:rPr>
        <w:t>—</w:t>
      </w:r>
      <w:r>
        <w:rPr>
          <w:rFonts w:eastAsia="MS Mincho" w:hint="eastAsia"/>
          <w:lang w:eastAsia="ja-JP"/>
        </w:rPr>
        <w:t>the reader will be sure to look at your CV after reading this sentence.</w:t>
      </w:r>
    </w:p>
  </w:comment>
  <w:comment w:id="148" w:author="1st Editor" w:date="2014-04-29T20:28:00Z" w:initials="1E">
    <w:p w:rsidR="008D54EC" w:rsidRDefault="008D54EC" w:rsidP="00961D5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 xml:space="preserve">Consider that </w:t>
      </w:r>
      <w:r>
        <w:rPr>
          <w:lang w:eastAsia="ja-JP"/>
        </w:rPr>
        <w:t>“</w:t>
      </w:r>
      <w:r>
        <w:rPr>
          <w:rFonts w:hint="eastAsia"/>
          <w:lang w:eastAsia="ja-JP"/>
        </w:rPr>
        <w:t>fix my experiments" paired with "unexpected results" may suggest you altered your experiments to get the results you wanted, which might have scientific ethical problems. Did you mean "I learned how to analyze unexpected results to see how experimental protocols may have been responsible". Please clarify.</w:t>
      </w:r>
    </w:p>
  </w:comment>
  <w:comment w:id="149" w:author="筆者" w:date="2014-04-29T20:29:00Z" w:initials="筆者">
    <w:p w:rsidR="008D54EC" w:rsidRDefault="008D54EC">
      <w:pPr>
        <w:pStyle w:val="CommentText"/>
        <w:rPr>
          <w:lang w:eastAsia="ja-JP"/>
        </w:rPr>
      </w:pPr>
      <w:r>
        <w:rPr>
          <w:rStyle w:val="CommentReference"/>
        </w:rPr>
        <w:annotationRef/>
      </w:r>
      <w:r w:rsidR="00FC73FD" w:rsidRPr="00FC73FD">
        <w:rPr>
          <w:rFonts w:hint="eastAsia"/>
          <w:b/>
          <w:lang w:eastAsia="ja-JP"/>
        </w:rPr>
        <w:t>Author Reply:</w:t>
      </w:r>
      <w:r w:rsidR="00FC73FD" w:rsidRPr="00FC73FD">
        <w:rPr>
          <w:rStyle w:val="CommentReference"/>
          <w:b/>
        </w:rPr>
        <w:annotationRef/>
      </w:r>
      <w:r w:rsidR="00FC73FD" w:rsidRPr="00FC73FD">
        <w:rPr>
          <w:rFonts w:hint="eastAsia"/>
          <w:b/>
          <w:lang w:eastAsia="ja-JP"/>
        </w:rPr>
        <w:t xml:space="preserve"> </w:t>
      </w:r>
      <w:r>
        <w:rPr>
          <w:rFonts w:hint="eastAsia"/>
          <w:lang w:eastAsia="ja-JP"/>
        </w:rPr>
        <w:t>Yes, that's my meaning. Is this sentence okay now?</w:t>
      </w:r>
    </w:p>
  </w:comment>
  <w:comment w:id="150" w:author="1st Editor Round 2" w:date="2014-04-29T20:32:00Z" w:initials="1E_">
    <w:p w:rsidR="00A1492D" w:rsidRDefault="00A1492D">
      <w:pPr>
        <w:pStyle w:val="CommentText"/>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2</w:t>
      </w:r>
      <w:r w:rsidR="00FC73FD" w:rsidRPr="00FC73FD">
        <w:rPr>
          <w:rFonts w:hint="eastAsia"/>
          <w:b/>
          <w:lang w:eastAsia="ja-JP"/>
        </w:rPr>
        <w:t>:</w:t>
      </w:r>
      <w:r>
        <w:rPr>
          <w:rFonts w:hint="eastAsia"/>
          <w:lang w:eastAsia="ja-JP"/>
        </w:rPr>
        <w:t xml:space="preserve"> Yes </w:t>
      </w:r>
      <w:r>
        <w:rPr>
          <w:lang w:eastAsia="ja-JP"/>
        </w:rPr>
        <w:t>–</w:t>
      </w:r>
      <w:r>
        <w:rPr>
          <w:rFonts w:hint="eastAsia"/>
          <w:lang w:eastAsia="ja-JP"/>
        </w:rPr>
        <w:t xml:space="preserve"> the text is fine now.</w:t>
      </w:r>
    </w:p>
  </w:comment>
  <w:comment w:id="166" w:author="1st Editor" w:date="2014-04-29T20:28:00Z" w:initials="1E">
    <w:p w:rsidR="008D54EC" w:rsidRDefault="008D54EC" w:rsidP="00961D5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Which research domain do you mean? Electrophysiology? Consider clarifying.</w:t>
      </w:r>
    </w:p>
  </w:comment>
  <w:comment w:id="191" w:author="1st Editor" w:date="2014-04-29T20:29:00Z" w:initials="1E">
    <w:p w:rsidR="008D54EC" w:rsidRDefault="008D54EC" w:rsidP="00961D5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This text is a little confusing: are you newly questioning the importance of chemistry, behavior, or both? The edit presumes you questioned both: please check that the edit has retained your intended meaning.</w:t>
      </w:r>
    </w:p>
  </w:comment>
  <w:comment w:id="192" w:author="筆者" w:date="2014-04-29T20:29:00Z" w:initials="筆者">
    <w:p w:rsidR="008D54EC" w:rsidRDefault="008D54EC">
      <w:pPr>
        <w:pStyle w:val="CommentText"/>
        <w:rPr>
          <w:lang w:eastAsia="ja-JP"/>
        </w:rPr>
      </w:pPr>
      <w:r>
        <w:rPr>
          <w:rStyle w:val="CommentReference"/>
        </w:rPr>
        <w:annotationRef/>
      </w:r>
      <w:r w:rsidR="00FC73FD" w:rsidRPr="00FC73FD">
        <w:rPr>
          <w:rFonts w:hint="eastAsia"/>
          <w:b/>
          <w:lang w:eastAsia="ja-JP"/>
        </w:rPr>
        <w:t>Author Reply:</w:t>
      </w:r>
      <w:r w:rsidR="00FC73FD" w:rsidRPr="00FC73FD">
        <w:rPr>
          <w:rStyle w:val="CommentReference"/>
          <w:b/>
        </w:rPr>
        <w:annotationRef/>
      </w:r>
      <w:r w:rsidR="00FC73FD" w:rsidRPr="00FC73FD">
        <w:rPr>
          <w:rFonts w:hint="eastAsia"/>
          <w:b/>
          <w:lang w:eastAsia="ja-JP"/>
        </w:rPr>
        <w:t xml:space="preserve"> </w:t>
      </w:r>
      <w:r>
        <w:rPr>
          <w:rFonts w:hint="eastAsia"/>
          <w:lang w:eastAsia="ja-JP"/>
        </w:rPr>
        <w:t>No, I mean behavior was newly important to me - I always thought chemistry was. Is my new text okay?</w:t>
      </w:r>
    </w:p>
  </w:comment>
  <w:comment w:id="193" w:author="1st Editor Round 2" w:date="2014-04-29T20:32:00Z" w:initials="1E_">
    <w:p w:rsidR="00A1492D" w:rsidRDefault="00A1492D">
      <w:pPr>
        <w:pStyle w:val="CommentText"/>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2</w:t>
      </w:r>
      <w:r w:rsidR="00FC73FD" w:rsidRPr="00FC73FD">
        <w:rPr>
          <w:rFonts w:hint="eastAsia"/>
          <w:b/>
          <w:lang w:eastAsia="ja-JP"/>
        </w:rPr>
        <w:t>:</w:t>
      </w:r>
      <w:r>
        <w:rPr>
          <w:rFonts w:hint="eastAsia"/>
          <w:lang w:eastAsia="ja-JP"/>
        </w:rPr>
        <w:t xml:space="preserve"> Thanks for explaining </w:t>
      </w:r>
      <w:r>
        <w:rPr>
          <w:lang w:eastAsia="ja-JP"/>
        </w:rPr>
        <w:t>–</w:t>
      </w:r>
      <w:r>
        <w:rPr>
          <w:rFonts w:hint="eastAsia"/>
          <w:lang w:eastAsia="ja-JP"/>
        </w:rPr>
        <w:t xml:space="preserve"> I feel the text is naturally written and understandable now.</w:t>
      </w:r>
    </w:p>
  </w:comment>
  <w:comment w:id="211" w:author="1st Editor" w:date="2014-04-29T20:31:00Z" w:initials="1E">
    <w:p w:rsidR="008D54EC" w:rsidRDefault="008D54EC" w:rsidP="004E131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 xml:space="preserve">You may feel this is common knowledge among neuroscience, but </w:t>
      </w:r>
      <w:r>
        <w:rPr>
          <w:lang w:eastAsia="ja-JP"/>
        </w:rPr>
        <w:t>“</w:t>
      </w:r>
      <w:r>
        <w:rPr>
          <w:rFonts w:hint="eastAsia"/>
          <w:lang w:eastAsia="ja-JP"/>
        </w:rPr>
        <w:t>we all</w:t>
      </w:r>
      <w:r>
        <w:rPr>
          <w:lang w:eastAsia="ja-JP"/>
        </w:rPr>
        <w:t>”</w:t>
      </w:r>
      <w:r>
        <w:rPr>
          <w:rFonts w:hint="eastAsia"/>
          <w:lang w:eastAsia="ja-JP"/>
        </w:rPr>
        <w:t xml:space="preserve"> would include non-specialists. Consider specifying who knows this fact.</w:t>
      </w:r>
    </w:p>
  </w:comment>
  <w:comment w:id="212" w:author="筆者" w:date="2014-04-29T20:51:00Z" w:initials="筆者">
    <w:p w:rsidR="008D54EC" w:rsidRDefault="008D54EC" w:rsidP="004E1316">
      <w:pPr>
        <w:pStyle w:val="CommentText"/>
        <w:rPr>
          <w:lang w:eastAsia="ja-JP"/>
        </w:rPr>
      </w:pPr>
      <w:r>
        <w:rPr>
          <w:rStyle w:val="CommentReference"/>
        </w:rPr>
        <w:annotationRef/>
      </w:r>
      <w:r w:rsidR="00FC73FD" w:rsidRPr="00FC73FD">
        <w:rPr>
          <w:rFonts w:hint="eastAsia"/>
          <w:b/>
          <w:lang w:eastAsia="ja-JP"/>
        </w:rPr>
        <w:t>Author Reply:</w:t>
      </w:r>
      <w:r w:rsidR="00FC73FD" w:rsidRPr="00FC73FD">
        <w:rPr>
          <w:rStyle w:val="CommentReference"/>
          <w:b/>
        </w:rPr>
        <w:annotationRef/>
      </w:r>
      <w:r w:rsidR="00FC73FD" w:rsidRPr="00FC73FD">
        <w:rPr>
          <w:rFonts w:hint="eastAsia"/>
          <w:b/>
          <w:lang w:eastAsia="ja-JP"/>
        </w:rPr>
        <w:t xml:space="preserve"> </w:t>
      </w:r>
      <w:r>
        <w:rPr>
          <w:rFonts w:hint="eastAsia"/>
          <w:lang w:eastAsia="ja-JP"/>
        </w:rPr>
        <w:t>I mean of neuroscientists.</w:t>
      </w:r>
    </w:p>
  </w:comment>
  <w:comment w:id="213" w:author="1st Editor Round 2" w:date="2014-04-29T20:32:00Z" w:initials="1E_">
    <w:p w:rsidR="00C86169" w:rsidRDefault="00C86169">
      <w:pPr>
        <w:pStyle w:val="CommentText"/>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2</w:t>
      </w:r>
      <w:r w:rsidR="00FC73FD" w:rsidRPr="00FC73FD">
        <w:rPr>
          <w:rFonts w:hint="eastAsia"/>
          <w:b/>
          <w:lang w:eastAsia="ja-JP"/>
        </w:rPr>
        <w:t>:</w:t>
      </w:r>
      <w:r>
        <w:rPr>
          <w:rFonts w:hint="eastAsia"/>
          <w:lang w:eastAsia="ja-JP"/>
        </w:rPr>
        <w:t xml:space="preserve"> I understand </w:t>
      </w:r>
      <w:r>
        <w:rPr>
          <w:lang w:eastAsia="ja-JP"/>
        </w:rPr>
        <w:t>–</w:t>
      </w:r>
      <w:r>
        <w:rPr>
          <w:rFonts w:hint="eastAsia"/>
          <w:lang w:eastAsia="ja-JP"/>
        </w:rPr>
        <w:t xml:space="preserve"> I have edited this text a little more.</w:t>
      </w:r>
    </w:p>
  </w:comment>
  <w:comment w:id="281" w:author="1st Editor" w:date="2014-04-29T20:31:00Z" w:initials="1E">
    <w:p w:rsidR="008D54EC" w:rsidRDefault="008D54EC" w:rsidP="00961D5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R</w:t>
      </w:r>
      <w:r>
        <w:rPr>
          <w:lang w:eastAsia="ja-JP"/>
        </w:rPr>
        <w:t>eaders will assume you mean “</w:t>
      </w:r>
      <w:r>
        <w:rPr>
          <w:rFonts w:hint="eastAsia"/>
          <w:lang w:eastAsia="ja-JP"/>
        </w:rPr>
        <w:t>after I graduate from graduate school</w:t>
      </w:r>
      <w:r>
        <w:rPr>
          <w:lang w:eastAsia="ja-JP"/>
        </w:rPr>
        <w:t>”</w:t>
      </w:r>
      <w:r>
        <w:rPr>
          <w:rFonts w:hint="eastAsia"/>
          <w:lang w:eastAsia="ja-JP"/>
        </w:rPr>
        <w:t>, which the previous sentence says you haven</w:t>
      </w:r>
      <w:r>
        <w:rPr>
          <w:lang w:eastAsia="ja-JP"/>
        </w:rPr>
        <w:t>’</w:t>
      </w:r>
      <w:r>
        <w:rPr>
          <w:rFonts w:hint="eastAsia"/>
          <w:lang w:eastAsia="ja-JP"/>
        </w:rPr>
        <w:t xml:space="preserve">t finished yet. The edited text means </w:t>
      </w:r>
      <w:r>
        <w:rPr>
          <w:lang w:eastAsia="ja-JP"/>
        </w:rPr>
        <w:t>“</w:t>
      </w:r>
      <w:r>
        <w:rPr>
          <w:rFonts w:hint="eastAsia"/>
          <w:lang w:eastAsia="ja-JP"/>
        </w:rPr>
        <w:t>after I graduated from [undergraduate] university</w:t>
      </w:r>
      <w:r>
        <w:rPr>
          <w:lang w:eastAsia="ja-JP"/>
        </w:rPr>
        <w:t>”</w:t>
      </w:r>
      <w:r>
        <w:rPr>
          <w:rFonts w:hint="eastAsia"/>
          <w:lang w:eastAsia="ja-JP"/>
        </w:rPr>
        <w:t>: please check that it retains your intended meaning.</w:t>
      </w:r>
    </w:p>
  </w:comment>
  <w:comment w:id="262" w:author="1st Editor" w:date="2014-04-29T20:33:00Z" w:initials="1E">
    <w:p w:rsidR="008D54EC" w:rsidRDefault="003C7FE9">
      <w:pPr>
        <w:pStyle w:val="CommentText"/>
      </w:pPr>
      <w:r w:rsidRPr="003C7FE9">
        <w:rPr>
          <w:rFonts w:hint="eastAsia"/>
          <w:b/>
          <w:lang w:eastAsia="ja-JP"/>
        </w:rPr>
        <w:t xml:space="preserve">Editor </w:t>
      </w:r>
      <w:r w:rsidR="008D54EC" w:rsidRPr="003C7FE9">
        <w:rPr>
          <w:rStyle w:val="CommentReference"/>
          <w:b/>
        </w:rPr>
        <w:annotationRef/>
      </w:r>
      <w:r w:rsidR="008D54EC" w:rsidRPr="003C7FE9">
        <w:rPr>
          <w:rFonts w:hint="eastAsia"/>
          <w:b/>
          <w:lang w:eastAsia="ja-JP"/>
        </w:rPr>
        <w:t>IDEA</w:t>
      </w:r>
      <w:r w:rsidRPr="003C7FE9">
        <w:rPr>
          <w:rFonts w:hint="eastAsia"/>
          <w:b/>
          <w:lang w:eastAsia="ja-JP"/>
        </w:rPr>
        <w:t xml:space="preserve"> Round 1</w:t>
      </w:r>
      <w:r w:rsidR="008D54EC" w:rsidRPr="003C7FE9">
        <w:rPr>
          <w:rFonts w:hint="eastAsia"/>
          <w:b/>
          <w:lang w:eastAsia="ja-JP"/>
        </w:rPr>
        <w:t>:</w:t>
      </w:r>
      <w:r w:rsidR="008D54EC">
        <w:rPr>
          <w:rFonts w:hint="eastAsia"/>
          <w:lang w:eastAsia="ja-JP"/>
        </w:rPr>
        <w:t xml:space="preserve"> Perhaps this information would go better in the second half of your essay </w:t>
      </w:r>
      <w:r w:rsidR="008D54EC">
        <w:rPr>
          <w:lang w:eastAsia="ja-JP"/>
        </w:rPr>
        <w:t>–</w:t>
      </w:r>
      <w:r w:rsidR="008D54EC">
        <w:rPr>
          <w:rFonts w:hint="eastAsia"/>
          <w:lang w:eastAsia="ja-JP"/>
        </w:rPr>
        <w:t xml:space="preserve"> you spend a lot of time talking about your Master</w:t>
      </w:r>
      <w:r w:rsidR="008D54EC">
        <w:rPr>
          <w:lang w:eastAsia="ja-JP"/>
        </w:rPr>
        <w:t>’</w:t>
      </w:r>
      <w:r w:rsidR="008D54EC">
        <w:rPr>
          <w:rFonts w:hint="eastAsia"/>
          <w:lang w:eastAsia="ja-JP"/>
        </w:rPr>
        <w:t xml:space="preserve">s Thesis and concussion research there. In fact, this whole second paragraph could be moved and integrated </w:t>
      </w:r>
      <w:r w:rsidR="008D54EC">
        <w:rPr>
          <w:lang w:eastAsia="ja-JP"/>
        </w:rPr>
        <w:t>–</w:t>
      </w:r>
      <w:r w:rsidR="008D54EC">
        <w:rPr>
          <w:rFonts w:hint="eastAsia"/>
          <w:lang w:eastAsia="ja-JP"/>
        </w:rPr>
        <w:t xml:space="preserve"> please see my IDEA comments there for suggestions.</w:t>
      </w:r>
    </w:p>
  </w:comment>
  <w:comment w:id="263" w:author="筆者" w:date="2014-04-30T15:03:00Z" w:initials="筆者">
    <w:p w:rsidR="008D54EC" w:rsidRDefault="00FC73FD">
      <w:pPr>
        <w:pStyle w:val="CommentText"/>
        <w:rPr>
          <w:lang w:eastAsia="ja-JP"/>
        </w:rPr>
      </w:pPr>
      <w:r w:rsidRPr="00FC73FD">
        <w:rPr>
          <w:rFonts w:hint="eastAsia"/>
          <w:b/>
          <w:lang w:eastAsia="ja-JP"/>
        </w:rPr>
        <w:t>Author Reply:</w:t>
      </w:r>
      <w:r w:rsidRPr="00FC73FD">
        <w:rPr>
          <w:rStyle w:val="CommentReference"/>
          <w:b/>
        </w:rPr>
        <w:annotationRef/>
      </w:r>
      <w:r w:rsidRPr="00FC73FD">
        <w:rPr>
          <w:rFonts w:hint="eastAsia"/>
          <w:b/>
          <w:lang w:eastAsia="ja-JP"/>
        </w:rPr>
        <w:t xml:space="preserve"> </w:t>
      </w:r>
      <w:r w:rsidR="008D54EC">
        <w:rPr>
          <w:rStyle w:val="CommentReference"/>
        </w:rPr>
        <w:annotationRef/>
      </w:r>
      <w:r w:rsidR="008D54EC">
        <w:rPr>
          <w:rFonts w:hint="eastAsia"/>
          <w:lang w:eastAsia="ja-JP"/>
        </w:rPr>
        <w:t>I think your suggestion makes sense; I moved the sentences accordingly. Could you check at the f</w:t>
      </w:r>
      <w:r w:rsidR="00D1518E">
        <w:rPr>
          <w:rFonts w:hint="eastAsia"/>
          <w:lang w:eastAsia="ja-JP"/>
        </w:rPr>
        <w:t>irst paragraph and on the third</w:t>
      </w:r>
      <w:r w:rsidR="008D54EC">
        <w:rPr>
          <w:rFonts w:hint="eastAsia"/>
          <w:lang w:eastAsia="ja-JP"/>
        </w:rPr>
        <w:t xml:space="preserve"> page?</w:t>
      </w:r>
    </w:p>
  </w:comment>
  <w:comment w:id="264" w:author="1st Editor Round 2" w:date="2014-04-29T20:33:00Z" w:initials="1E_">
    <w:p w:rsidR="00A1492D" w:rsidRDefault="00A1492D">
      <w:pPr>
        <w:pStyle w:val="CommentText"/>
        <w:rPr>
          <w:lang w:eastAsia="ja-JP"/>
        </w:rPr>
      </w:pPr>
      <w:r>
        <w:rPr>
          <w:rStyle w:val="CommentReference"/>
        </w:rPr>
        <w:annotationRef/>
      </w:r>
      <w:r w:rsidR="003C7FE9" w:rsidRPr="00FC73FD">
        <w:rPr>
          <w:rStyle w:val="CommentReference"/>
          <w:rFonts w:hint="eastAsia"/>
          <w:b/>
          <w:lang w:eastAsia="ja-JP"/>
        </w:rPr>
        <w:t xml:space="preserve">Editor </w:t>
      </w:r>
      <w:r w:rsidR="003C7FE9">
        <w:rPr>
          <w:rStyle w:val="CommentReference"/>
          <w:rFonts w:hint="eastAsia"/>
          <w:b/>
          <w:lang w:eastAsia="ja-JP"/>
        </w:rPr>
        <w:t>IDEA Round 2</w:t>
      </w:r>
      <w:r w:rsidR="003C7FE9" w:rsidRPr="00FC73FD">
        <w:rPr>
          <w:rFonts w:hint="eastAsia"/>
          <w:b/>
          <w:lang w:eastAsia="ja-JP"/>
        </w:rPr>
        <w:t>:</w:t>
      </w:r>
      <w:r>
        <w:rPr>
          <w:rFonts w:hint="eastAsia"/>
          <w:lang w:eastAsia="ja-JP"/>
        </w:rPr>
        <w:t xml:space="preserve"> Sure </w:t>
      </w:r>
      <w:r>
        <w:rPr>
          <w:lang w:eastAsia="ja-JP"/>
        </w:rPr>
        <w:t>–</w:t>
      </w:r>
      <w:r>
        <w:rPr>
          <w:rFonts w:hint="eastAsia"/>
          <w:lang w:eastAsia="ja-JP"/>
        </w:rPr>
        <w:t xml:space="preserve"> I have reviewed and edited those sections.</w:t>
      </w:r>
    </w:p>
  </w:comment>
  <w:comment w:id="296" w:author="1st Editor" w:date="2014-04-29T20:31:00Z" w:initials="1E">
    <w:p w:rsidR="008D54EC" w:rsidRDefault="008D54EC" w:rsidP="00961D56">
      <w:pPr>
        <w:pStyle w:val="CommentText"/>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eastAsia="MS Mincho" w:hint="eastAsia"/>
          <w:lang w:eastAsia="ja-JP"/>
        </w:rPr>
        <w:t>This information is not necessary for the Statement of Purpose</w:t>
      </w:r>
      <w:r>
        <w:rPr>
          <w:rFonts w:eastAsia="MS Mincho"/>
          <w:lang w:eastAsia="ja-JP"/>
        </w:rPr>
        <w:t>—</w:t>
      </w:r>
      <w:r>
        <w:rPr>
          <w:rFonts w:eastAsia="MS Mincho" w:hint="eastAsia"/>
          <w:lang w:eastAsia="ja-JP"/>
        </w:rPr>
        <w:t>the reader will be sure to look at your CV after reading this sentence.</w:t>
      </w:r>
    </w:p>
  </w:comment>
  <w:comment w:id="285" w:author="1st Editor" w:date="2014-04-29T20:38:00Z" w:initials="1E">
    <w:p w:rsidR="008D54EC" w:rsidRDefault="008D54EC">
      <w:pPr>
        <w:pStyle w:val="CommentText"/>
        <w:rPr>
          <w:lang w:eastAsia="ja-JP"/>
        </w:rPr>
      </w:pPr>
      <w:r>
        <w:rPr>
          <w:rStyle w:val="CommentReference"/>
        </w:rPr>
        <w:annotationRef/>
      </w:r>
      <w:r w:rsidR="003C7FE9" w:rsidRPr="003C7FE9">
        <w:rPr>
          <w:rFonts w:hint="eastAsia"/>
          <w:b/>
          <w:lang w:eastAsia="ja-JP"/>
        </w:rPr>
        <w:t xml:space="preserve">Editor </w:t>
      </w:r>
      <w:r w:rsidR="003C7FE9" w:rsidRPr="003C7FE9">
        <w:rPr>
          <w:rStyle w:val="CommentReference"/>
          <w:b/>
        </w:rPr>
        <w:annotationRef/>
      </w:r>
      <w:r w:rsidR="003C7FE9" w:rsidRPr="003C7FE9">
        <w:rPr>
          <w:rFonts w:hint="eastAsia"/>
          <w:b/>
          <w:lang w:eastAsia="ja-JP"/>
        </w:rPr>
        <w:t>IDEA Round 1:</w:t>
      </w:r>
      <w:r>
        <w:rPr>
          <w:rFonts w:hint="eastAsia"/>
          <w:lang w:eastAsia="ja-JP"/>
        </w:rPr>
        <w:t xml:space="preserve"> The breadth of your research experience is obvious as one reads through your essay: you could delete this sentence safely.</w:t>
      </w:r>
    </w:p>
    <w:p w:rsidR="008D54EC" w:rsidRDefault="008D54EC">
      <w:pPr>
        <w:pStyle w:val="CommentText"/>
        <w:rPr>
          <w:lang w:eastAsia="ja-JP"/>
        </w:rPr>
      </w:pPr>
      <w:r>
        <w:rPr>
          <w:rFonts w:hint="eastAsia"/>
          <w:lang w:eastAsia="ja-JP"/>
        </w:rPr>
        <w:t xml:space="preserve">Instead, why not try a one-sentence narrative (i.e., chronological) overview of your experiences, at the end of the first paragraph? It will set up your readers for the text to come. A </w:t>
      </w:r>
      <w:r>
        <w:rPr>
          <w:lang w:eastAsia="ja-JP"/>
        </w:rPr>
        <w:t>“</w:t>
      </w:r>
      <w:r>
        <w:rPr>
          <w:rFonts w:hint="eastAsia"/>
          <w:lang w:eastAsia="ja-JP"/>
        </w:rPr>
        <w:t>From X, to Y, to Z</w:t>
      </w:r>
      <w:r>
        <w:rPr>
          <w:lang w:eastAsia="ja-JP"/>
        </w:rPr>
        <w:t>”</w:t>
      </w:r>
      <w:r>
        <w:rPr>
          <w:rFonts w:hint="eastAsia"/>
          <w:lang w:eastAsia="ja-JP"/>
        </w:rPr>
        <w:t xml:space="preserve"> structure might work best.</w:t>
      </w:r>
    </w:p>
  </w:comment>
  <w:comment w:id="329" w:author="1st Editor" w:date="2014-04-29T20:31:00Z" w:initials="1E">
    <w:p w:rsidR="008D54EC" w:rsidRDefault="008D54EC" w:rsidP="004E131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 xml:space="preserve">Consider that </w:t>
      </w:r>
      <w:r>
        <w:rPr>
          <w:lang w:eastAsia="ja-JP"/>
        </w:rPr>
        <w:t>“</w:t>
      </w:r>
      <w:r>
        <w:rPr>
          <w:rFonts w:hint="eastAsia"/>
          <w:lang w:eastAsia="ja-JP"/>
        </w:rPr>
        <w:t>fix my experiments" paired with "unexpected results" may suggest you altered your experiments to get the results you wanted, which might have scientific ethical problems. Did you mean "I learned how to analyze unexpected results to see how experimental protocols may have been responsible". Please clarify.</w:t>
      </w:r>
    </w:p>
  </w:comment>
  <w:comment w:id="330" w:author="筆者" w:date="2014-04-29T20:30:00Z" w:initials="筆者">
    <w:p w:rsidR="008D54EC" w:rsidRDefault="008D54EC" w:rsidP="004E1316">
      <w:pPr>
        <w:pStyle w:val="CommentText"/>
        <w:rPr>
          <w:lang w:eastAsia="ja-JP"/>
        </w:rPr>
      </w:pPr>
      <w:r>
        <w:rPr>
          <w:rStyle w:val="CommentReference"/>
        </w:rPr>
        <w:annotationRef/>
      </w:r>
      <w:r w:rsidR="00FC73FD" w:rsidRPr="00FC73FD">
        <w:rPr>
          <w:rFonts w:hint="eastAsia"/>
          <w:b/>
          <w:lang w:eastAsia="ja-JP"/>
        </w:rPr>
        <w:t>Author Reply:</w:t>
      </w:r>
      <w:r w:rsidR="00FC73FD" w:rsidRPr="00FC73FD">
        <w:rPr>
          <w:rStyle w:val="CommentReference"/>
          <w:b/>
        </w:rPr>
        <w:annotationRef/>
      </w:r>
      <w:r w:rsidR="00FC73FD" w:rsidRPr="00FC73FD">
        <w:rPr>
          <w:rFonts w:hint="eastAsia"/>
          <w:b/>
          <w:lang w:eastAsia="ja-JP"/>
        </w:rPr>
        <w:t xml:space="preserve"> </w:t>
      </w:r>
      <w:r>
        <w:rPr>
          <w:rFonts w:hint="eastAsia"/>
          <w:lang w:eastAsia="ja-JP"/>
        </w:rPr>
        <w:t>Yes, that's my meaning. Is this sentence okay now?</w:t>
      </w:r>
    </w:p>
  </w:comment>
  <w:comment w:id="331" w:author="1st Editor Round 2" w:date="2014-04-29T20:32:00Z" w:initials="1E_">
    <w:p w:rsidR="00C86169" w:rsidRDefault="00C86169">
      <w:pPr>
        <w:pStyle w:val="CommentText"/>
      </w:pPr>
      <w:r>
        <w:rPr>
          <w:rStyle w:val="CommentReference"/>
        </w:rPr>
        <w:annotationRef/>
      </w:r>
      <w:r w:rsidR="003C7FE9" w:rsidRPr="00FC73FD">
        <w:rPr>
          <w:rStyle w:val="CommentReference"/>
          <w:rFonts w:hint="eastAsia"/>
          <w:b/>
          <w:lang w:eastAsia="ja-JP"/>
        </w:rPr>
        <w:t>Editor CHECK</w:t>
      </w:r>
      <w:r w:rsidR="003C7FE9">
        <w:rPr>
          <w:rStyle w:val="CommentReference"/>
          <w:rFonts w:hint="eastAsia"/>
          <w:b/>
          <w:lang w:eastAsia="ja-JP"/>
        </w:rPr>
        <w:t xml:space="preserve"> Round 2</w:t>
      </w:r>
      <w:r w:rsidR="003C7FE9" w:rsidRPr="00FC73FD">
        <w:rPr>
          <w:rFonts w:hint="eastAsia"/>
          <w:b/>
          <w:lang w:eastAsia="ja-JP"/>
        </w:rPr>
        <w:t>:</w:t>
      </w:r>
      <w:r>
        <w:rPr>
          <w:rFonts w:hint="eastAsia"/>
          <w:lang w:eastAsia="ja-JP"/>
        </w:rPr>
        <w:t xml:space="preserve"> Yes </w:t>
      </w:r>
      <w:r>
        <w:rPr>
          <w:lang w:eastAsia="ja-JP"/>
        </w:rPr>
        <w:t>–</w:t>
      </w:r>
      <w:r>
        <w:rPr>
          <w:rFonts w:hint="eastAsia"/>
          <w:lang w:eastAsia="ja-JP"/>
        </w:rPr>
        <w:t xml:space="preserve"> the text is fine now.</w:t>
      </w:r>
    </w:p>
  </w:comment>
  <w:comment w:id="346" w:author="1st Editor" w:date="2014-04-29T20:33:00Z" w:initials="1E">
    <w:p w:rsidR="008D54EC" w:rsidRDefault="008D54EC">
      <w:pPr>
        <w:pStyle w:val="CommentText"/>
        <w:rPr>
          <w:lang w:eastAsia="ja-JP"/>
        </w:rPr>
      </w:pPr>
      <w:r>
        <w:rPr>
          <w:rStyle w:val="CommentReference"/>
        </w:rPr>
        <w:annotationRef/>
      </w:r>
      <w:r w:rsidR="003C7FE9" w:rsidRPr="003C7FE9">
        <w:rPr>
          <w:rFonts w:hint="eastAsia"/>
          <w:b/>
          <w:lang w:eastAsia="ja-JP"/>
        </w:rPr>
        <w:t xml:space="preserve">Editor </w:t>
      </w:r>
      <w:r w:rsidR="003C7FE9" w:rsidRPr="003C7FE9">
        <w:rPr>
          <w:rStyle w:val="CommentReference"/>
          <w:b/>
        </w:rPr>
        <w:annotationRef/>
      </w:r>
      <w:r w:rsidR="003C7FE9" w:rsidRPr="003C7FE9">
        <w:rPr>
          <w:rFonts w:hint="eastAsia"/>
          <w:b/>
          <w:lang w:eastAsia="ja-JP"/>
        </w:rPr>
        <w:t>IDEA Round 1:</w:t>
      </w:r>
      <w:r>
        <w:rPr>
          <w:rFonts w:hint="eastAsia"/>
          <w:lang w:eastAsia="ja-JP"/>
        </w:rPr>
        <w:t xml:space="preserve"> Here is an area you might give more detail</w:t>
      </w:r>
      <w:r>
        <w:rPr>
          <w:lang w:eastAsia="ja-JP"/>
        </w:rPr>
        <w:t>—</w:t>
      </w:r>
      <w:r>
        <w:rPr>
          <w:rFonts w:hint="eastAsia"/>
          <w:lang w:eastAsia="ja-JP"/>
        </w:rPr>
        <w:t>it</w:t>
      </w:r>
      <w:r>
        <w:rPr>
          <w:lang w:eastAsia="ja-JP"/>
        </w:rPr>
        <w:t>’</w:t>
      </w:r>
      <w:r>
        <w:rPr>
          <w:rFonts w:hint="eastAsia"/>
          <w:lang w:eastAsia="ja-JP"/>
        </w:rPr>
        <w:t>s your big project! Which substance? Do you mean generalization of behavior to various substances, generalization of neurotransmitter release or brain activity, or something else?</w:t>
      </w:r>
    </w:p>
  </w:comment>
  <w:comment w:id="363" w:author="1st Editor" w:date="2014-04-29T20:31:00Z" w:initials="1E">
    <w:p w:rsidR="008D54EC" w:rsidRDefault="008D54EC" w:rsidP="004E131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Which research domain do you mean? Electrophysiology? Consider clarifying.</w:t>
      </w:r>
    </w:p>
  </w:comment>
  <w:comment w:id="369" w:author="1st Editor" w:date="2014-04-29T20:33:00Z" w:initials="1E">
    <w:p w:rsidR="008D54EC" w:rsidRDefault="008D54EC">
      <w:pPr>
        <w:pStyle w:val="CommentText"/>
        <w:rPr>
          <w:lang w:eastAsia="ja-JP"/>
        </w:rPr>
      </w:pPr>
      <w:r>
        <w:rPr>
          <w:rStyle w:val="CommentReference"/>
        </w:rPr>
        <w:annotationRef/>
      </w:r>
      <w:r w:rsidR="003C7FE9" w:rsidRPr="003C7FE9">
        <w:rPr>
          <w:rFonts w:hint="eastAsia"/>
          <w:b/>
          <w:lang w:eastAsia="ja-JP"/>
        </w:rPr>
        <w:t xml:space="preserve">Editor </w:t>
      </w:r>
      <w:r w:rsidR="003C7FE9" w:rsidRPr="003C7FE9">
        <w:rPr>
          <w:rStyle w:val="CommentReference"/>
          <w:b/>
        </w:rPr>
        <w:annotationRef/>
      </w:r>
      <w:r w:rsidR="003C7FE9" w:rsidRPr="003C7FE9">
        <w:rPr>
          <w:rFonts w:hint="eastAsia"/>
          <w:b/>
          <w:lang w:eastAsia="ja-JP"/>
        </w:rPr>
        <w:t>IDEA Round 1:</w:t>
      </w:r>
      <w:r>
        <w:rPr>
          <w:rFonts w:hint="eastAsia"/>
          <w:lang w:eastAsia="ja-JP"/>
        </w:rPr>
        <w:t xml:space="preserve"> Consider mentioning your place of work as a research assistant.</w:t>
      </w:r>
    </w:p>
  </w:comment>
  <w:comment w:id="384" w:author="1st Editor" w:date="2014-04-29T20:33:00Z" w:initials="1E">
    <w:p w:rsidR="008D54EC" w:rsidRDefault="008D54EC">
      <w:pPr>
        <w:pStyle w:val="CommentText"/>
        <w:rPr>
          <w:lang w:eastAsia="ja-JP"/>
        </w:rPr>
      </w:pPr>
      <w:r>
        <w:rPr>
          <w:rStyle w:val="CommentReference"/>
        </w:rPr>
        <w:annotationRef/>
      </w:r>
      <w:r w:rsidR="003C7FE9" w:rsidRPr="003C7FE9">
        <w:rPr>
          <w:rFonts w:hint="eastAsia"/>
          <w:b/>
          <w:lang w:eastAsia="ja-JP"/>
        </w:rPr>
        <w:t xml:space="preserve">Editor </w:t>
      </w:r>
      <w:r w:rsidR="003C7FE9" w:rsidRPr="003C7FE9">
        <w:rPr>
          <w:rStyle w:val="CommentReference"/>
          <w:b/>
        </w:rPr>
        <w:annotationRef/>
      </w:r>
      <w:r w:rsidR="003C7FE9" w:rsidRPr="003C7FE9">
        <w:rPr>
          <w:rFonts w:hint="eastAsia"/>
          <w:b/>
          <w:lang w:eastAsia="ja-JP"/>
        </w:rPr>
        <w:t>IDEA Round 1:</w:t>
      </w:r>
      <w:r>
        <w:rPr>
          <w:rFonts w:hint="eastAsia"/>
          <w:lang w:eastAsia="ja-JP"/>
        </w:rPr>
        <w:t xml:space="preserve"> Nice sentence - the human side of medical science is important to pay respect to. Is there a particular patient who stands out in your mind? Consider a sentence-long anecdote to further humanize this time in your life. </w:t>
      </w:r>
    </w:p>
  </w:comment>
  <w:comment w:id="385" w:author="筆者" w:date="2014-04-29T20:30:00Z" w:initials="筆者">
    <w:p w:rsidR="008D54EC" w:rsidRDefault="00FC73FD">
      <w:pPr>
        <w:pStyle w:val="CommentText"/>
        <w:rPr>
          <w:lang w:eastAsia="ja-JP"/>
        </w:rPr>
      </w:pPr>
      <w:r w:rsidRPr="00FC73FD">
        <w:rPr>
          <w:rFonts w:hint="eastAsia"/>
          <w:b/>
          <w:lang w:eastAsia="ja-JP"/>
        </w:rPr>
        <w:t>Author Reply:</w:t>
      </w:r>
      <w:r w:rsidRPr="00FC73FD">
        <w:rPr>
          <w:rStyle w:val="CommentReference"/>
          <w:b/>
        </w:rPr>
        <w:annotationRef/>
      </w:r>
      <w:r w:rsidRPr="00FC73FD">
        <w:rPr>
          <w:rFonts w:hint="eastAsia"/>
          <w:b/>
          <w:lang w:eastAsia="ja-JP"/>
        </w:rPr>
        <w:t xml:space="preserve"> </w:t>
      </w:r>
      <w:r w:rsidR="008D54EC">
        <w:rPr>
          <w:rFonts w:hint="eastAsia"/>
          <w:lang w:eastAsia="ja-JP"/>
        </w:rPr>
        <w:t xml:space="preserve">Thank you for your kind words. </w:t>
      </w:r>
      <w:r w:rsidR="008D54EC">
        <w:rPr>
          <w:rStyle w:val="CommentReference"/>
        </w:rPr>
        <w:annotationRef/>
      </w:r>
      <w:r w:rsidR="008D54EC">
        <w:rPr>
          <w:rFonts w:hint="eastAsia"/>
          <w:lang w:eastAsia="ja-JP"/>
        </w:rPr>
        <w:t>Maybe this person, because he used to be concussed and I</w:t>
      </w:r>
      <w:r w:rsidR="008D54EC">
        <w:rPr>
          <w:lang w:eastAsia="ja-JP"/>
        </w:rPr>
        <w:t>’</w:t>
      </w:r>
      <w:r w:rsidR="008D54EC">
        <w:rPr>
          <w:rFonts w:hint="eastAsia"/>
          <w:lang w:eastAsia="ja-JP"/>
        </w:rPr>
        <w:t>m interested in that kind of patient.</w:t>
      </w:r>
    </w:p>
  </w:comment>
  <w:comment w:id="386" w:author="1st Editor Round 2" w:date="2014-04-29T20:33:00Z" w:initials="1E_">
    <w:p w:rsidR="00C86169" w:rsidRDefault="00C86169">
      <w:pPr>
        <w:pStyle w:val="CommentText"/>
      </w:pPr>
      <w:r>
        <w:rPr>
          <w:rStyle w:val="CommentReference"/>
        </w:rPr>
        <w:annotationRef/>
      </w:r>
      <w:r w:rsidR="003C7FE9" w:rsidRPr="00FC73FD">
        <w:rPr>
          <w:rStyle w:val="CommentReference"/>
          <w:rFonts w:hint="eastAsia"/>
          <w:b/>
          <w:lang w:eastAsia="ja-JP"/>
        </w:rPr>
        <w:t xml:space="preserve">Editor </w:t>
      </w:r>
      <w:r w:rsidR="003C7FE9">
        <w:rPr>
          <w:rStyle w:val="CommentReference"/>
          <w:rFonts w:hint="eastAsia"/>
          <w:b/>
          <w:lang w:eastAsia="ja-JP"/>
        </w:rPr>
        <w:t>IDEA Round 2</w:t>
      </w:r>
      <w:r w:rsidR="003C7FE9" w:rsidRPr="00FC73FD">
        <w:rPr>
          <w:rFonts w:hint="eastAsia"/>
          <w:b/>
          <w:lang w:eastAsia="ja-JP"/>
        </w:rPr>
        <w:t>:</w:t>
      </w:r>
      <w:r>
        <w:rPr>
          <w:rFonts w:hint="eastAsia"/>
          <w:lang w:eastAsia="ja-JP"/>
        </w:rPr>
        <w:t xml:space="preserve"> That</w:t>
      </w:r>
      <w:r>
        <w:rPr>
          <w:lang w:eastAsia="ja-JP"/>
        </w:rPr>
        <w:t>’</w:t>
      </w:r>
      <w:r>
        <w:rPr>
          <w:rFonts w:hint="eastAsia"/>
          <w:lang w:eastAsia="ja-JP"/>
        </w:rPr>
        <w:t>s a great example</w:t>
      </w:r>
      <w:r>
        <w:rPr>
          <w:lang w:eastAsia="ja-JP"/>
        </w:rPr>
        <w:t>—</w:t>
      </w:r>
      <w:r>
        <w:rPr>
          <w:rFonts w:hint="eastAsia"/>
          <w:lang w:eastAsia="ja-JP"/>
        </w:rPr>
        <w:t>I</w:t>
      </w:r>
      <w:r>
        <w:rPr>
          <w:lang w:eastAsia="ja-JP"/>
        </w:rPr>
        <w:t>’</w:t>
      </w:r>
      <w:r>
        <w:rPr>
          <w:rFonts w:hint="eastAsia"/>
          <w:lang w:eastAsia="ja-JP"/>
        </w:rPr>
        <w:t>ve edited it a little more so that it leads smoothly into the next sentence.</w:t>
      </w:r>
    </w:p>
  </w:comment>
  <w:comment w:id="430" w:author="1st Editor" w:date="2014-04-29T20:31:00Z" w:initials="1E">
    <w:p w:rsidR="008D54EC" w:rsidRDefault="008D54EC" w:rsidP="004E1316">
      <w:pPr>
        <w:pStyle w:val="CommentText"/>
        <w:rPr>
          <w:lang w:eastAsia="ja-JP"/>
        </w:rPr>
      </w:pPr>
      <w:r>
        <w:rPr>
          <w:rStyle w:val="CommentReference"/>
        </w:rPr>
        <w:annotationRef/>
      </w:r>
      <w:r w:rsidR="00FC73FD" w:rsidRPr="00FC73FD">
        <w:rPr>
          <w:rStyle w:val="CommentReference"/>
          <w:rFonts w:hint="eastAsia"/>
          <w:b/>
          <w:lang w:eastAsia="ja-JP"/>
        </w:rPr>
        <w:t>Editor CHECK</w:t>
      </w:r>
      <w:r w:rsidR="00FC73FD">
        <w:rPr>
          <w:rStyle w:val="CommentReference"/>
          <w:rFonts w:hint="eastAsia"/>
          <w:b/>
          <w:lang w:eastAsia="ja-JP"/>
        </w:rPr>
        <w:t xml:space="preserve"> Round 1</w:t>
      </w:r>
      <w:r w:rsidR="00FC73FD" w:rsidRPr="00FC73FD">
        <w:rPr>
          <w:rFonts w:hint="eastAsia"/>
          <w:b/>
          <w:lang w:eastAsia="ja-JP"/>
        </w:rPr>
        <w:t>:</w:t>
      </w:r>
      <w:r w:rsidR="00FC73FD">
        <w:rPr>
          <w:rFonts w:hint="eastAsia"/>
          <w:lang w:eastAsia="ja-JP"/>
        </w:rPr>
        <w:t xml:space="preserve"> </w:t>
      </w:r>
      <w:r>
        <w:rPr>
          <w:rFonts w:hint="eastAsia"/>
          <w:lang w:eastAsia="ja-JP"/>
        </w:rPr>
        <w:t>This text is a little confusing: are you newly questioning the importance of chemistry, behavior, or both? The edit presumes you questioned both: please check that the edit has retained your intended meaning.</w:t>
      </w:r>
    </w:p>
  </w:comment>
  <w:comment w:id="431" w:author="筆者" w:date="2014-04-29T20:30:00Z" w:initials="筆者">
    <w:p w:rsidR="008D54EC" w:rsidRDefault="008D54EC" w:rsidP="004E1316">
      <w:pPr>
        <w:pStyle w:val="CommentText"/>
        <w:rPr>
          <w:lang w:eastAsia="ja-JP"/>
        </w:rPr>
      </w:pPr>
      <w:r>
        <w:rPr>
          <w:rStyle w:val="CommentReference"/>
        </w:rPr>
        <w:annotationRef/>
      </w:r>
      <w:r w:rsidR="00FC73FD" w:rsidRPr="00FC73FD">
        <w:rPr>
          <w:rFonts w:hint="eastAsia"/>
          <w:b/>
          <w:lang w:eastAsia="ja-JP"/>
        </w:rPr>
        <w:t>Author Reply:</w:t>
      </w:r>
      <w:r w:rsidR="00FC73FD" w:rsidRPr="00FC73FD">
        <w:rPr>
          <w:rStyle w:val="CommentReference"/>
          <w:b/>
        </w:rPr>
        <w:annotationRef/>
      </w:r>
      <w:r w:rsidR="00FC73FD" w:rsidRPr="00FC73FD">
        <w:rPr>
          <w:rFonts w:hint="eastAsia"/>
          <w:b/>
          <w:lang w:eastAsia="ja-JP"/>
        </w:rPr>
        <w:t xml:space="preserve"> </w:t>
      </w:r>
      <w:r>
        <w:rPr>
          <w:rFonts w:hint="eastAsia"/>
          <w:lang w:eastAsia="ja-JP"/>
        </w:rPr>
        <w:t>No, I mean behavior was newly important to me - I always thought chemistry was. Is my new text okay?</w:t>
      </w:r>
    </w:p>
  </w:comment>
  <w:comment w:id="432" w:author="1st Editor Round 2" w:date="2014-04-29T20:32:00Z" w:initials="1E_">
    <w:p w:rsidR="00C86169" w:rsidRDefault="00C86169">
      <w:pPr>
        <w:pStyle w:val="CommentText"/>
      </w:pPr>
      <w:r>
        <w:rPr>
          <w:rStyle w:val="CommentReference"/>
        </w:rPr>
        <w:annotationRef/>
      </w:r>
      <w:r w:rsidR="003C7FE9" w:rsidRPr="00FC73FD">
        <w:rPr>
          <w:rStyle w:val="CommentReference"/>
          <w:rFonts w:hint="eastAsia"/>
          <w:b/>
          <w:lang w:eastAsia="ja-JP"/>
        </w:rPr>
        <w:t>Editor CHECK</w:t>
      </w:r>
      <w:r w:rsidR="003C7FE9">
        <w:rPr>
          <w:rStyle w:val="CommentReference"/>
          <w:rFonts w:hint="eastAsia"/>
          <w:b/>
          <w:lang w:eastAsia="ja-JP"/>
        </w:rPr>
        <w:t xml:space="preserve"> Round 2</w:t>
      </w:r>
      <w:r w:rsidR="003C7FE9" w:rsidRPr="00FC73FD">
        <w:rPr>
          <w:rFonts w:hint="eastAsia"/>
          <w:b/>
          <w:lang w:eastAsia="ja-JP"/>
        </w:rPr>
        <w:t>:</w:t>
      </w:r>
      <w:r>
        <w:rPr>
          <w:rFonts w:hint="eastAsia"/>
          <w:lang w:eastAsia="ja-JP"/>
        </w:rPr>
        <w:t xml:space="preserve"> Thanks for explaining </w:t>
      </w:r>
      <w:r>
        <w:rPr>
          <w:lang w:eastAsia="ja-JP"/>
        </w:rPr>
        <w:t>–</w:t>
      </w:r>
      <w:r>
        <w:rPr>
          <w:rFonts w:hint="eastAsia"/>
          <w:lang w:eastAsia="ja-JP"/>
        </w:rPr>
        <w:t xml:space="preserve"> I feel the text is naturally written and understandable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2B" w:rsidRDefault="005C292B" w:rsidP="004E1980">
      <w:r>
        <w:separator/>
      </w:r>
    </w:p>
    <w:p w:rsidR="005C292B" w:rsidRDefault="005C292B" w:rsidP="004E1980"/>
    <w:p w:rsidR="005C292B" w:rsidRDefault="005C292B" w:rsidP="004E1980"/>
    <w:p w:rsidR="005C292B" w:rsidRDefault="005C292B" w:rsidP="004E1980"/>
  </w:endnote>
  <w:endnote w:type="continuationSeparator" w:id="0">
    <w:p w:rsidR="005C292B" w:rsidRDefault="005C292B" w:rsidP="004E1980">
      <w:r>
        <w:continuationSeparator/>
      </w:r>
    </w:p>
    <w:p w:rsidR="005C292B" w:rsidRDefault="005C292B" w:rsidP="004E1980"/>
    <w:p w:rsidR="005C292B" w:rsidRDefault="005C292B" w:rsidP="004E1980"/>
    <w:p w:rsidR="005C292B" w:rsidRDefault="005C292B" w:rsidP="004E1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 MinchoL JIS">
    <w:altName w:val="MS Gothic"/>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C" w:rsidRDefault="008D54EC" w:rsidP="00A71D8B">
    <w:pPr>
      <w:pStyle w:val="Footer"/>
      <w:pBdr>
        <w:top w:val="single" w:sz="4" w:space="1" w:color="auto"/>
      </w:pBdr>
      <w:tabs>
        <w:tab w:val="clear" w:pos="4153"/>
        <w:tab w:val="clear" w:pos="8306"/>
        <w:tab w:val="center" w:pos="4860"/>
        <w:tab w:val="right" w:pos="9630"/>
      </w:tabs>
    </w:pPr>
    <w:r>
      <w:rPr>
        <w:rFonts w:hint="eastAsia"/>
      </w:rPr>
      <w:t>Copyright Uni-edi</w:t>
    </w:r>
    <w:r>
      <w:t>t</w:t>
    </w:r>
    <w:r>
      <w:rPr>
        <w:rFonts w:hint="eastAsia"/>
      </w:rPr>
      <w:tab/>
    </w:r>
    <w:r>
      <w:rPr>
        <w:rStyle w:val="PageNumber"/>
      </w:rPr>
      <w:fldChar w:fldCharType="begin"/>
    </w:r>
    <w:r>
      <w:rPr>
        <w:rStyle w:val="PageNumber"/>
      </w:rPr>
      <w:instrText xml:space="preserve"> PAGE </w:instrText>
    </w:r>
    <w:r>
      <w:rPr>
        <w:rStyle w:val="PageNumber"/>
      </w:rPr>
      <w:fldChar w:fldCharType="separate"/>
    </w:r>
    <w:r w:rsidR="009515E6">
      <w:rPr>
        <w:rStyle w:val="PageNumber"/>
        <w:noProof/>
      </w:rPr>
      <w:t>2</w:t>
    </w:r>
    <w:r>
      <w:rPr>
        <w:rStyle w:val="PageNumber"/>
      </w:rPr>
      <w:fldChar w:fldCharType="end"/>
    </w:r>
    <w:r>
      <w:rPr>
        <w:rStyle w:val="PageNumber"/>
        <w:rFonts w:hint="eastAsia"/>
      </w:rPr>
      <w:t xml:space="preserve"> of </w:t>
    </w:r>
    <w:r>
      <w:rPr>
        <w:rStyle w:val="PageNumber"/>
      </w:rPr>
      <w:fldChar w:fldCharType="begin"/>
    </w:r>
    <w:r>
      <w:rPr>
        <w:rStyle w:val="PageNumber"/>
      </w:rPr>
      <w:instrText xml:space="preserve"> NUMPAGES </w:instrText>
    </w:r>
    <w:r>
      <w:rPr>
        <w:rStyle w:val="PageNumber"/>
      </w:rPr>
      <w:fldChar w:fldCharType="separate"/>
    </w:r>
    <w:r w:rsidR="009515E6">
      <w:rPr>
        <w:rStyle w:val="PageNumber"/>
        <w:noProof/>
      </w:rPr>
      <w:t>4</w:t>
    </w:r>
    <w:r>
      <w:rPr>
        <w:rStyle w:val="PageNumber"/>
      </w:rPr>
      <w:fldChar w:fldCharType="end"/>
    </w:r>
    <w:r>
      <w:rPr>
        <w:rFonts w:hint="eastAsia"/>
      </w:rPr>
      <w:tab/>
      <w:t>Not for distribution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C" w:rsidRDefault="008D54EC" w:rsidP="00CD24AD">
    <w:pPr>
      <w:pStyle w:val="Footer"/>
      <w:pBdr>
        <w:top w:val="single" w:sz="4" w:space="1" w:color="auto"/>
      </w:pBdr>
      <w:tabs>
        <w:tab w:val="clear" w:pos="4153"/>
        <w:tab w:val="clear" w:pos="8306"/>
        <w:tab w:val="center" w:pos="4680"/>
        <w:tab w:val="right" w:pos="9630"/>
      </w:tabs>
    </w:pPr>
    <w:r>
      <w:rPr>
        <w:rFonts w:hint="eastAsia"/>
      </w:rPr>
      <w:t>Copyright</w:t>
    </w:r>
    <w:r>
      <w:t xml:space="preserve"> Uni-edit</w:t>
    </w:r>
    <w:r w:rsidR="009515E6">
      <w:t xml:space="preserve"> v0.5</w:t>
    </w:r>
    <w:r>
      <w:rPr>
        <w:rFonts w:hint="eastAsia"/>
      </w:rPr>
      <w:tab/>
    </w:r>
    <w:r>
      <w:rPr>
        <w:rStyle w:val="PageNumber"/>
      </w:rPr>
      <w:fldChar w:fldCharType="begin"/>
    </w:r>
    <w:r>
      <w:rPr>
        <w:rStyle w:val="PageNumber"/>
      </w:rPr>
      <w:instrText xml:space="preserve"> PAGE </w:instrText>
    </w:r>
    <w:r>
      <w:rPr>
        <w:rStyle w:val="PageNumber"/>
      </w:rPr>
      <w:fldChar w:fldCharType="separate"/>
    </w:r>
    <w:r w:rsidR="009515E6">
      <w:rPr>
        <w:rStyle w:val="PageNumber"/>
        <w:noProof/>
      </w:rPr>
      <w:t>1</w:t>
    </w:r>
    <w:r>
      <w:rPr>
        <w:rStyle w:val="PageNumber"/>
      </w:rPr>
      <w:fldChar w:fldCharType="end"/>
    </w:r>
    <w:r>
      <w:rPr>
        <w:rStyle w:val="PageNumber"/>
        <w:rFonts w:hint="eastAsia"/>
      </w:rPr>
      <w:t xml:space="preserve"> of </w:t>
    </w:r>
    <w:r>
      <w:rPr>
        <w:rStyle w:val="PageNumber"/>
      </w:rPr>
      <w:fldChar w:fldCharType="begin"/>
    </w:r>
    <w:r>
      <w:rPr>
        <w:rStyle w:val="PageNumber"/>
      </w:rPr>
      <w:instrText xml:space="preserve"> NUMPAGES </w:instrText>
    </w:r>
    <w:r>
      <w:rPr>
        <w:rStyle w:val="PageNumber"/>
      </w:rPr>
      <w:fldChar w:fldCharType="separate"/>
    </w:r>
    <w:r w:rsidR="009515E6">
      <w:rPr>
        <w:rStyle w:val="PageNumber"/>
        <w:noProof/>
      </w:rPr>
      <w:t>4</w:t>
    </w:r>
    <w:r>
      <w:rPr>
        <w:rStyle w:val="PageNumber"/>
      </w:rPr>
      <w:fldChar w:fldCharType="end"/>
    </w:r>
    <w:r>
      <w:rPr>
        <w:rFonts w:hint="eastAsia"/>
      </w:rPr>
      <w:tab/>
      <w:t>Not for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2B" w:rsidRDefault="005C292B" w:rsidP="004E1980">
      <w:r>
        <w:separator/>
      </w:r>
    </w:p>
    <w:p w:rsidR="005C292B" w:rsidRDefault="005C292B" w:rsidP="004E1980"/>
    <w:p w:rsidR="005C292B" w:rsidRDefault="005C292B" w:rsidP="004E1980"/>
    <w:p w:rsidR="005C292B" w:rsidRDefault="005C292B" w:rsidP="004E1980"/>
  </w:footnote>
  <w:footnote w:type="continuationSeparator" w:id="0">
    <w:p w:rsidR="005C292B" w:rsidRDefault="005C292B" w:rsidP="004E1980">
      <w:r>
        <w:continuationSeparator/>
      </w:r>
    </w:p>
    <w:p w:rsidR="005C292B" w:rsidRDefault="005C292B" w:rsidP="004E1980"/>
    <w:p w:rsidR="005C292B" w:rsidRDefault="005C292B" w:rsidP="004E1980"/>
    <w:p w:rsidR="005C292B" w:rsidRDefault="005C292B" w:rsidP="004E19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C" w:rsidRDefault="005C292B" w:rsidP="004E198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994922" o:spid="_x0000_s2052" type="#_x0000_t136" style="position:absolute;margin-left:0;margin-top:0;width:452.95pt;height:226.45pt;rotation:315;z-index:-251658240;mso-position-horizontal:center;mso-position-horizontal-relative:margin;mso-position-vertical:center;mso-position-vertical-relative:margin" o:allowincell="f" fillcolor="#dbe5f1" stroked="f">
          <v:fill opacity=".5"/>
          <v:textpath style="font-family:&quot;Arial Unicode MS&quot;;font-size:1pt" string="Uni-edit"/>
          <w10:wrap anchorx="margin" anchory="margin"/>
        </v:shape>
      </w:pict>
    </w:r>
  </w:p>
  <w:p w:rsidR="008D54EC" w:rsidRDefault="008D54EC" w:rsidP="004E1980"/>
  <w:p w:rsidR="008D54EC" w:rsidRDefault="008D54EC" w:rsidP="004E1980"/>
  <w:p w:rsidR="008D54EC" w:rsidRDefault="008D54EC" w:rsidP="004E1980"/>
  <w:p w:rsidR="008D54EC" w:rsidRDefault="008D54EC" w:rsidP="004E1980"/>
  <w:p w:rsidR="008D54EC" w:rsidRDefault="008D54EC" w:rsidP="004E1980"/>
  <w:p w:rsidR="008D54EC" w:rsidRDefault="008D54EC" w:rsidP="004E1980"/>
  <w:p w:rsidR="008D54EC" w:rsidRDefault="008D54EC" w:rsidP="004E1980"/>
  <w:p w:rsidR="008D54EC" w:rsidRDefault="008D54EC" w:rsidP="004E1980"/>
  <w:p w:rsidR="008D54EC" w:rsidRDefault="008D54EC" w:rsidP="004E19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C" w:rsidRDefault="005C2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994923" o:spid="_x0000_s2053" type="#_x0000_t136" style="position:absolute;margin-left:0;margin-top:0;width:452.95pt;height:226.45pt;rotation:315;z-index:-251657216;mso-position-horizontal:center;mso-position-horizontal-relative:margin;mso-position-vertical:center;mso-position-vertical-relative:margin" o:allowincell="f" fillcolor="#dbe5f1" stroked="f">
          <v:fill opacity=".5"/>
          <v:textpath style="font-family:&quot;Arial Unicode MS&quot;;font-size:1pt" string="Uni-edi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EC" w:rsidRPr="00476A85" w:rsidRDefault="0051056C" w:rsidP="00217B03">
    <w:pPr>
      <w:pStyle w:val="Header"/>
      <w:rPr>
        <w:rFonts w:eastAsia="PMingLiU"/>
      </w:rPr>
    </w:pPr>
    <w:r>
      <w:rPr>
        <w:rFonts w:eastAsia="PMingLiU"/>
        <w:noProof/>
        <w:lang w:bidi="th-TH"/>
      </w:rPr>
      <w:drawing>
        <wp:anchor distT="0" distB="0" distL="114300" distR="114300" simplePos="0" relativeHeight="251656192" behindDoc="0" locked="0" layoutInCell="1" allowOverlap="1" wp14:anchorId="07A84020" wp14:editId="5CB0BD14">
          <wp:simplePos x="0" y="0"/>
          <wp:positionH relativeFrom="column">
            <wp:posOffset>-720090</wp:posOffset>
          </wp:positionH>
          <wp:positionV relativeFrom="paragraph">
            <wp:posOffset>-540385</wp:posOffset>
          </wp:positionV>
          <wp:extent cx="6944995" cy="897255"/>
          <wp:effectExtent l="0" t="0" r="8255" b="0"/>
          <wp:wrapTopAndBottom/>
          <wp:docPr id="2" name="Picture 2" descr="long_banner_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_banner_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49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92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994921" o:spid="_x0000_s2051" type="#_x0000_t136" style="position:absolute;margin-left:0;margin-top:0;width:452.95pt;height:226.45pt;rotation:315;z-index:-251659264;mso-position-horizontal:center;mso-position-horizontal-relative:margin;mso-position-vertical:center;mso-position-vertical-relative:margin" o:allowincell="f" fillcolor="#dbe5f1" stroked="f">
          <v:fill opacity=".5"/>
          <v:textpath style="font-family:&quot;Arial Unicode MS&quot;;font-size:1pt" string="Uni-edit"/>
          <w10:wrap anchorx="margin" anchory="margin"/>
        </v:shape>
      </w:pict>
    </w:r>
  </w:p>
  <w:p w:rsidR="008D54EC" w:rsidRDefault="008D54EC" w:rsidP="004E19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10"/>
    <w:multiLevelType w:val="multilevel"/>
    <w:tmpl w:val="95D22C0A"/>
    <w:lvl w:ilvl="0">
      <w:start w:val="1"/>
      <w:numFmt w:val="bullet"/>
      <w:lvlText w:val=""/>
      <w:lvlJc w:val="left"/>
      <w:pPr>
        <w:tabs>
          <w:tab w:val="num" w:pos="567"/>
        </w:tabs>
        <w:ind w:left="567" w:hanging="567"/>
      </w:pPr>
      <w:rPr>
        <w:rFonts w:ascii="Wingdings" w:hAnsi="Wingding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1">
    <w:nsid w:val="0E7E2CE5"/>
    <w:multiLevelType w:val="hybridMultilevel"/>
    <w:tmpl w:val="264E0BD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3056601"/>
    <w:multiLevelType w:val="multilevel"/>
    <w:tmpl w:val="2AE02C08"/>
    <w:lvl w:ilvl="0">
      <w:start w:val="1"/>
      <w:numFmt w:val="decimal"/>
      <w:lvlText w:val="%1."/>
      <w:lvlJc w:val="left"/>
      <w:pPr>
        <w:tabs>
          <w:tab w:val="num" w:pos="480"/>
        </w:tabs>
        <w:ind w:left="480" w:hanging="480"/>
      </w:pPr>
      <w:rPr>
        <w:rFont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3">
    <w:nsid w:val="15156CC9"/>
    <w:multiLevelType w:val="hybridMultilevel"/>
    <w:tmpl w:val="35369F2A"/>
    <w:lvl w:ilvl="0" w:tplc="250821EC">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927230D"/>
    <w:multiLevelType w:val="hybridMultilevel"/>
    <w:tmpl w:val="23A49A24"/>
    <w:lvl w:ilvl="0" w:tplc="071E524E">
      <w:start w:val="1"/>
      <w:numFmt w:val="bullet"/>
      <w:lvlText w:val=""/>
      <w:lvlJc w:val="left"/>
      <w:pPr>
        <w:tabs>
          <w:tab w:val="num" w:pos="567"/>
        </w:tabs>
        <w:ind w:left="567" w:hanging="56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5">
    <w:nsid w:val="2F5214B2"/>
    <w:multiLevelType w:val="hybridMultilevel"/>
    <w:tmpl w:val="48B4A01C"/>
    <w:lvl w:ilvl="0" w:tplc="46C8CEAC">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BA76DA"/>
    <w:multiLevelType w:val="multilevel"/>
    <w:tmpl w:val="E9029E0C"/>
    <w:lvl w:ilvl="0">
      <w:start w:val="1"/>
      <w:numFmt w:val="bullet"/>
      <w:lvlText w:val=""/>
      <w:lvlJc w:val="left"/>
      <w:pPr>
        <w:tabs>
          <w:tab w:val="num" w:pos="567"/>
        </w:tabs>
        <w:ind w:left="567" w:hanging="567"/>
      </w:pPr>
      <w:rPr>
        <w:rFonts w:ascii="Wingdings" w:hAnsi="Wingding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7">
    <w:nsid w:val="429A51E1"/>
    <w:multiLevelType w:val="hybridMultilevel"/>
    <w:tmpl w:val="CC6C06F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9E81245"/>
    <w:multiLevelType w:val="hybridMultilevel"/>
    <w:tmpl w:val="0B5416AC"/>
    <w:lvl w:ilvl="0" w:tplc="0409000F">
      <w:start w:val="1"/>
      <w:numFmt w:val="decimal"/>
      <w:lvlText w:val="%1."/>
      <w:lvlJc w:val="left"/>
      <w:pPr>
        <w:tabs>
          <w:tab w:val="num" w:pos="480"/>
        </w:tabs>
        <w:ind w:left="480" w:hanging="480"/>
      </w:pPr>
      <w:rPr>
        <w:rFont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nsid w:val="4EA72FF1"/>
    <w:multiLevelType w:val="hybridMultilevel"/>
    <w:tmpl w:val="B812039A"/>
    <w:lvl w:ilvl="0" w:tplc="394C9D7C">
      <w:start w:val="1"/>
      <w:numFmt w:val="bullet"/>
      <w:lvlText w:val=""/>
      <w:lvlJc w:val="left"/>
      <w:pPr>
        <w:tabs>
          <w:tab w:val="num" w:pos="450"/>
        </w:tabs>
        <w:ind w:left="450" w:hanging="450"/>
      </w:pPr>
      <w:rPr>
        <w:rFonts w:ascii="Wingdings" w:hAnsi="Wingdings" w:hint="default"/>
        <w:color w:val="auto"/>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0">
    <w:nsid w:val="54371AF2"/>
    <w:multiLevelType w:val="hybridMultilevel"/>
    <w:tmpl w:val="44E8C760"/>
    <w:lvl w:ilvl="0" w:tplc="E8464A64">
      <w:start w:val="1"/>
      <w:numFmt w:val="decimal"/>
      <w:pStyle w:val="Numbered"/>
      <w:lvlText w:val="%1."/>
      <w:lvlJc w:val="left"/>
      <w:pPr>
        <w:tabs>
          <w:tab w:val="num" w:pos="480"/>
        </w:tabs>
        <w:ind w:left="480" w:hanging="480"/>
      </w:pPr>
      <w:rPr>
        <w:rFonts w:hint="eastAsia"/>
        <w:sz w:val="22"/>
        <w:szCs w:val="2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5B006B70"/>
    <w:multiLevelType w:val="hybridMultilevel"/>
    <w:tmpl w:val="E2CA0452"/>
    <w:lvl w:ilvl="0" w:tplc="CC683030">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B063D12"/>
    <w:multiLevelType w:val="hybridMultilevel"/>
    <w:tmpl w:val="A8F42D26"/>
    <w:lvl w:ilvl="0" w:tplc="78F4A5AC">
      <w:start w:val="1"/>
      <w:numFmt w:val="bullet"/>
      <w:pStyle w:val="BulletTicks"/>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5D07221A"/>
    <w:multiLevelType w:val="hybridMultilevel"/>
    <w:tmpl w:val="D33A048C"/>
    <w:lvl w:ilvl="0" w:tplc="250821E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D455B71"/>
    <w:multiLevelType w:val="hybridMultilevel"/>
    <w:tmpl w:val="87E28E60"/>
    <w:lvl w:ilvl="0" w:tplc="04090001">
      <w:start w:val="1"/>
      <w:numFmt w:val="decimal"/>
      <w:lvlText w:val="%1."/>
      <w:lvlJc w:val="left"/>
      <w:pPr>
        <w:tabs>
          <w:tab w:val="num" w:pos="480"/>
        </w:tabs>
        <w:ind w:left="480" w:hanging="480"/>
      </w:p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nsid w:val="5EEE259A"/>
    <w:multiLevelType w:val="hybridMultilevel"/>
    <w:tmpl w:val="2EEEE984"/>
    <w:lvl w:ilvl="0" w:tplc="0E38DD3A">
      <w:start w:val="1"/>
      <w:numFmt w:val="bullet"/>
      <w:pStyle w:val="BulletPoint"/>
      <w:lvlText w:val=""/>
      <w:lvlJc w:val="left"/>
      <w:pPr>
        <w:tabs>
          <w:tab w:val="num" w:pos="567"/>
        </w:tabs>
        <w:ind w:left="567" w:hanging="56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6">
    <w:nsid w:val="5F016C31"/>
    <w:multiLevelType w:val="multilevel"/>
    <w:tmpl w:val="E9029E0C"/>
    <w:lvl w:ilvl="0">
      <w:start w:val="1"/>
      <w:numFmt w:val="bullet"/>
      <w:lvlText w:val=""/>
      <w:lvlJc w:val="left"/>
      <w:pPr>
        <w:tabs>
          <w:tab w:val="num" w:pos="567"/>
        </w:tabs>
        <w:ind w:left="567" w:hanging="567"/>
      </w:pPr>
      <w:rPr>
        <w:rFonts w:ascii="Wingdings" w:hAnsi="Wingding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17">
    <w:nsid w:val="69F936C1"/>
    <w:multiLevelType w:val="hybridMultilevel"/>
    <w:tmpl w:val="7EE8139C"/>
    <w:lvl w:ilvl="0" w:tplc="0409000F">
      <w:start w:val="1"/>
      <w:numFmt w:val="bullet"/>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8">
    <w:nsid w:val="6E7E165A"/>
    <w:multiLevelType w:val="hybridMultilevel"/>
    <w:tmpl w:val="A8101F50"/>
    <w:lvl w:ilvl="0" w:tplc="071E524E">
      <w:start w:val="1"/>
      <w:numFmt w:val="bullet"/>
      <w:lvlText w:val=""/>
      <w:lvlJc w:val="left"/>
      <w:pPr>
        <w:tabs>
          <w:tab w:val="num" w:pos="567"/>
        </w:tabs>
        <w:ind w:left="567" w:hanging="56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9">
    <w:nsid w:val="707A515F"/>
    <w:multiLevelType w:val="hybridMultilevel"/>
    <w:tmpl w:val="48B4A01C"/>
    <w:lvl w:ilvl="0" w:tplc="CC683030">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0">
    <w:nsid w:val="70EB24F8"/>
    <w:multiLevelType w:val="hybridMultilevel"/>
    <w:tmpl w:val="E2CA0452"/>
    <w:lvl w:ilvl="0" w:tplc="04090001">
      <w:start w:val="1"/>
      <w:numFmt w:val="bullet"/>
      <w:lvlText w:val=""/>
      <w:lvlJc w:val="left"/>
      <w:pPr>
        <w:tabs>
          <w:tab w:val="num" w:pos="480"/>
        </w:tabs>
        <w:ind w:left="480" w:hanging="480"/>
      </w:pPr>
      <w:rPr>
        <w:rFonts w:ascii="Arial" w:eastAsia="AR MinchoL JIS" w:hAnsi="Arial" w:hint="default"/>
        <w:b w:val="0"/>
        <w:i w:val="0"/>
        <w:sz w:val="16"/>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1">
    <w:nsid w:val="71F05A7B"/>
    <w:multiLevelType w:val="hybridMultilevel"/>
    <w:tmpl w:val="48B4A01C"/>
    <w:lvl w:ilvl="0" w:tplc="ECE47C82">
      <w:start w:val="1"/>
      <w:numFmt w:val="bullet"/>
      <w:lvlText w:val=""/>
      <w:lvlJc w:val="left"/>
      <w:pPr>
        <w:tabs>
          <w:tab w:val="num" w:pos="480"/>
        </w:tabs>
        <w:ind w:left="480" w:hanging="480"/>
      </w:pPr>
      <w:rPr>
        <w:rFonts w:ascii="Arial" w:eastAsia="AR MinchoL JIS" w:hAnsi="Arial" w:hint="default"/>
        <w:b w:val="0"/>
        <w:i w:val="0"/>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2">
    <w:nsid w:val="73C404CD"/>
    <w:multiLevelType w:val="hybridMultilevel"/>
    <w:tmpl w:val="B5BEC318"/>
    <w:lvl w:ilvl="0" w:tplc="ECE47C82">
      <w:start w:val="1"/>
      <w:numFmt w:val="bullet"/>
      <w:lvlText w:val=""/>
      <w:lvlJc w:val="left"/>
      <w:pPr>
        <w:tabs>
          <w:tab w:val="num" w:pos="480"/>
        </w:tabs>
        <w:ind w:left="480" w:hanging="480"/>
      </w:pPr>
      <w:rPr>
        <w:rFonts w:ascii="Wingdings" w:hAnsi="Wingdings" w:hint="default"/>
      </w:rPr>
    </w:lvl>
    <w:lvl w:ilvl="1" w:tplc="04090001"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3">
    <w:nsid w:val="7BBF141B"/>
    <w:multiLevelType w:val="hybridMultilevel"/>
    <w:tmpl w:val="070EFD32"/>
    <w:lvl w:ilvl="0" w:tplc="04090001">
      <w:start w:val="1"/>
      <w:numFmt w:val="bullet"/>
      <w:lvlText w:val="•"/>
      <w:lvlJc w:val="left"/>
      <w:pPr>
        <w:tabs>
          <w:tab w:val="num" w:pos="480"/>
        </w:tabs>
        <w:ind w:left="480" w:hanging="480"/>
      </w:pPr>
      <w:rPr>
        <w:rFonts w:eastAsia="AR MinchoL JIS" w:hAnsi="Arial" w:hint="default"/>
        <w:b w:val="0"/>
        <w:i w:val="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EAC6DA6"/>
    <w:multiLevelType w:val="multilevel"/>
    <w:tmpl w:val="95D22C0A"/>
    <w:lvl w:ilvl="0">
      <w:start w:val="1"/>
      <w:numFmt w:val="bullet"/>
      <w:lvlText w:val=""/>
      <w:lvlJc w:val="left"/>
      <w:pPr>
        <w:tabs>
          <w:tab w:val="num" w:pos="567"/>
        </w:tabs>
        <w:ind w:left="567" w:hanging="567"/>
      </w:pPr>
      <w:rPr>
        <w:rFonts w:ascii="Wingdings" w:hAnsi="Wingdings" w:hint="default"/>
        <w:sz w:val="16"/>
        <w:szCs w:val="16"/>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num w:numId="1">
    <w:abstractNumId w:val="17"/>
  </w:num>
  <w:num w:numId="2">
    <w:abstractNumId w:val="14"/>
  </w:num>
  <w:num w:numId="3">
    <w:abstractNumId w:val="5"/>
  </w:num>
  <w:num w:numId="4">
    <w:abstractNumId w:val="19"/>
  </w:num>
  <w:num w:numId="5">
    <w:abstractNumId w:val="21"/>
  </w:num>
  <w:num w:numId="6">
    <w:abstractNumId w:val="20"/>
  </w:num>
  <w:num w:numId="7">
    <w:abstractNumId w:val="11"/>
  </w:num>
  <w:num w:numId="8">
    <w:abstractNumId w:val="23"/>
  </w:num>
  <w:num w:numId="9">
    <w:abstractNumId w:val="1"/>
  </w:num>
  <w:num w:numId="10">
    <w:abstractNumId w:val="3"/>
  </w:num>
  <w:num w:numId="11">
    <w:abstractNumId w:val="13"/>
  </w:num>
  <w:num w:numId="12">
    <w:abstractNumId w:val="22"/>
  </w:num>
  <w:num w:numId="13">
    <w:abstractNumId w:val="18"/>
  </w:num>
  <w:num w:numId="14">
    <w:abstractNumId w:val="8"/>
  </w:num>
  <w:num w:numId="15">
    <w:abstractNumId w:val="7"/>
  </w:num>
  <w:num w:numId="16">
    <w:abstractNumId w:val="10"/>
  </w:num>
  <w:num w:numId="17">
    <w:abstractNumId w:val="2"/>
  </w:num>
  <w:num w:numId="18">
    <w:abstractNumId w:val="24"/>
  </w:num>
  <w:num w:numId="19">
    <w:abstractNumId w:val="12"/>
  </w:num>
  <w:num w:numId="20">
    <w:abstractNumId w:val="0"/>
  </w:num>
  <w:num w:numId="21">
    <w:abstractNumId w:val="4"/>
  </w:num>
  <w:num w:numId="22">
    <w:abstractNumId w:val="6"/>
  </w:num>
  <w:num w:numId="23">
    <w:abstractNumId w:val="9"/>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D9"/>
    <w:rsid w:val="000105C9"/>
    <w:rsid w:val="00037A04"/>
    <w:rsid w:val="00053138"/>
    <w:rsid w:val="00081CDC"/>
    <w:rsid w:val="0013346B"/>
    <w:rsid w:val="001C094D"/>
    <w:rsid w:val="002105FD"/>
    <w:rsid w:val="00217B03"/>
    <w:rsid w:val="002361BB"/>
    <w:rsid w:val="0026618D"/>
    <w:rsid w:val="002D29BF"/>
    <w:rsid w:val="002D7F76"/>
    <w:rsid w:val="00305B59"/>
    <w:rsid w:val="0031563D"/>
    <w:rsid w:val="0032216B"/>
    <w:rsid w:val="00350755"/>
    <w:rsid w:val="00362FB6"/>
    <w:rsid w:val="003B51F8"/>
    <w:rsid w:val="003C2D80"/>
    <w:rsid w:val="003C7FE9"/>
    <w:rsid w:val="003D4F63"/>
    <w:rsid w:val="004016E4"/>
    <w:rsid w:val="00422212"/>
    <w:rsid w:val="00423B1C"/>
    <w:rsid w:val="00464E4F"/>
    <w:rsid w:val="004C45D7"/>
    <w:rsid w:val="004D12FC"/>
    <w:rsid w:val="004D43E8"/>
    <w:rsid w:val="004E1316"/>
    <w:rsid w:val="004E1980"/>
    <w:rsid w:val="004F0ADD"/>
    <w:rsid w:val="0051056C"/>
    <w:rsid w:val="00577FCC"/>
    <w:rsid w:val="005C292B"/>
    <w:rsid w:val="005F6C6D"/>
    <w:rsid w:val="00620323"/>
    <w:rsid w:val="006275DE"/>
    <w:rsid w:val="006508BB"/>
    <w:rsid w:val="006D3339"/>
    <w:rsid w:val="006D3E67"/>
    <w:rsid w:val="006D4093"/>
    <w:rsid w:val="006E7B35"/>
    <w:rsid w:val="00714469"/>
    <w:rsid w:val="007176A1"/>
    <w:rsid w:val="007776BA"/>
    <w:rsid w:val="007F46AA"/>
    <w:rsid w:val="007F78FC"/>
    <w:rsid w:val="008205D7"/>
    <w:rsid w:val="00863729"/>
    <w:rsid w:val="008B776B"/>
    <w:rsid w:val="008D08D9"/>
    <w:rsid w:val="008D54EC"/>
    <w:rsid w:val="008E6B7F"/>
    <w:rsid w:val="008F0A83"/>
    <w:rsid w:val="009515E6"/>
    <w:rsid w:val="00961D56"/>
    <w:rsid w:val="00962447"/>
    <w:rsid w:val="009E1368"/>
    <w:rsid w:val="009E3F6C"/>
    <w:rsid w:val="00A00A18"/>
    <w:rsid w:val="00A1492D"/>
    <w:rsid w:val="00A71087"/>
    <w:rsid w:val="00A71D8B"/>
    <w:rsid w:val="00A746C0"/>
    <w:rsid w:val="00A863CD"/>
    <w:rsid w:val="00AC61B4"/>
    <w:rsid w:val="00B315C1"/>
    <w:rsid w:val="00B43D08"/>
    <w:rsid w:val="00B53E23"/>
    <w:rsid w:val="00BB7BC6"/>
    <w:rsid w:val="00BC40D1"/>
    <w:rsid w:val="00BC7104"/>
    <w:rsid w:val="00C41E2D"/>
    <w:rsid w:val="00C74243"/>
    <w:rsid w:val="00C80A3C"/>
    <w:rsid w:val="00C81930"/>
    <w:rsid w:val="00C85424"/>
    <w:rsid w:val="00C86169"/>
    <w:rsid w:val="00CD24AD"/>
    <w:rsid w:val="00D1518E"/>
    <w:rsid w:val="00D7194C"/>
    <w:rsid w:val="00DA704E"/>
    <w:rsid w:val="00DB7722"/>
    <w:rsid w:val="00DD6586"/>
    <w:rsid w:val="00E56CE6"/>
    <w:rsid w:val="00E62314"/>
    <w:rsid w:val="00E75B49"/>
    <w:rsid w:val="00F2617E"/>
    <w:rsid w:val="00F8164C"/>
    <w:rsid w:val="00FC73FD"/>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94C"/>
    <w:pPr>
      <w:widowControl w:val="0"/>
    </w:pPr>
    <w:rPr>
      <w:rFonts w:ascii="Arial" w:eastAsia="Arial" w:hAnsi="Arial" w:cs="Arial"/>
      <w:kern w:val="2"/>
      <w:sz w:val="22"/>
      <w:szCs w:val="24"/>
      <w:lang w:eastAsia="zh-TW"/>
    </w:rPr>
  </w:style>
  <w:style w:type="paragraph" w:styleId="Heading1">
    <w:name w:val="heading 1"/>
    <w:basedOn w:val="Normal"/>
    <w:next w:val="Normal"/>
    <w:qFormat/>
    <w:rsid w:val="005E5894"/>
    <w:pPr>
      <w:keepNext/>
      <w:snapToGrid w:val="0"/>
      <w:spacing w:before="120" w:after="120"/>
      <w:outlineLvl w:val="0"/>
    </w:pPr>
    <w:rPr>
      <w:b/>
      <w:bCs/>
      <w:kern w:val="52"/>
      <w:sz w:val="36"/>
      <w:szCs w:val="52"/>
    </w:rPr>
  </w:style>
  <w:style w:type="paragraph" w:styleId="Heading2">
    <w:name w:val="heading 2"/>
    <w:basedOn w:val="Normal"/>
    <w:next w:val="Normal"/>
    <w:qFormat/>
    <w:rsid w:val="005E5894"/>
    <w:pPr>
      <w:keepNext/>
      <w:snapToGrid w:val="0"/>
      <w:spacing w:after="120"/>
      <w:outlineLvl w:val="1"/>
    </w:pPr>
    <w:rPr>
      <w:b/>
      <w:bCs/>
      <w:sz w:val="28"/>
      <w:szCs w:val="48"/>
    </w:rPr>
  </w:style>
  <w:style w:type="paragraph" w:styleId="Heading3">
    <w:name w:val="heading 3"/>
    <w:basedOn w:val="Normal"/>
    <w:next w:val="Normal"/>
    <w:qFormat/>
    <w:rsid w:val="00AF0287"/>
    <w:pPr>
      <w:keepNext/>
      <w:snapToGrid w:val="0"/>
      <w:outlineLvl w:val="2"/>
    </w:pPr>
    <w:rPr>
      <w:rFonts w:cs="Times New Roman"/>
      <w:b/>
      <w:bCs/>
      <w:szCs w:val="36"/>
    </w:rPr>
  </w:style>
  <w:style w:type="paragraph" w:styleId="Heading4">
    <w:name w:val="heading 4"/>
    <w:basedOn w:val="Normal"/>
    <w:next w:val="Normal"/>
    <w:qFormat/>
    <w:rsid w:val="00FD40BC"/>
    <w:pPr>
      <w:keepNext/>
      <w:spacing w:line="720" w:lineRule="auto"/>
      <w:outlineLvl w:val="3"/>
    </w:pPr>
    <w:rPr>
      <w:rFonts w:cs="Times New Roman"/>
      <w:sz w:val="36"/>
      <w:szCs w:val="36"/>
    </w:rPr>
  </w:style>
  <w:style w:type="paragraph" w:styleId="Heading5">
    <w:name w:val="heading 5"/>
    <w:basedOn w:val="Normal"/>
    <w:next w:val="Normal"/>
    <w:qFormat/>
    <w:rsid w:val="00FD40BC"/>
    <w:pPr>
      <w:keepNext/>
      <w:spacing w:line="720" w:lineRule="auto"/>
      <w:ind w:leftChars="200" w:left="200"/>
      <w:outlineLvl w:val="4"/>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rsid w:val="008A00ED"/>
    <w:pPr>
      <w:widowControl/>
    </w:pPr>
    <w:rPr>
      <w:kern w:val="0"/>
      <w:lang w:val="en-AU"/>
    </w:rPr>
  </w:style>
  <w:style w:type="paragraph" w:styleId="NormalWeb">
    <w:name w:val="Normal (Web)"/>
    <w:basedOn w:val="Normal"/>
    <w:rsid w:val="00114A71"/>
    <w:pPr>
      <w:widowControl/>
      <w:spacing w:before="100" w:beforeAutospacing="1" w:after="100" w:afterAutospacing="1"/>
    </w:pPr>
    <w:rPr>
      <w:color w:val="333366"/>
      <w:kern w:val="0"/>
    </w:rPr>
  </w:style>
  <w:style w:type="paragraph" w:styleId="Header">
    <w:name w:val="header"/>
    <w:basedOn w:val="Normal"/>
    <w:rsid w:val="008A00ED"/>
    <w:pPr>
      <w:tabs>
        <w:tab w:val="center" w:pos="4153"/>
        <w:tab w:val="right" w:pos="8306"/>
      </w:tabs>
      <w:snapToGrid w:val="0"/>
    </w:pPr>
    <w:rPr>
      <w:sz w:val="20"/>
      <w:szCs w:val="20"/>
    </w:rPr>
  </w:style>
  <w:style w:type="paragraph" w:styleId="Footer">
    <w:name w:val="footer"/>
    <w:basedOn w:val="Normal"/>
    <w:rsid w:val="008A00ED"/>
    <w:pPr>
      <w:tabs>
        <w:tab w:val="center" w:pos="4153"/>
        <w:tab w:val="right" w:pos="8306"/>
      </w:tabs>
      <w:snapToGrid w:val="0"/>
    </w:pPr>
    <w:rPr>
      <w:sz w:val="20"/>
      <w:szCs w:val="20"/>
    </w:rPr>
  </w:style>
  <w:style w:type="character" w:styleId="PageNumber">
    <w:name w:val="page number"/>
    <w:rsid w:val="00114A71"/>
    <w:rPr>
      <w:rFonts w:ascii="Arial" w:eastAsia="Arial" w:hAnsi="Arial"/>
      <w:sz w:val="20"/>
    </w:rPr>
  </w:style>
  <w:style w:type="paragraph" w:customStyle="1" w:styleId="headertext">
    <w:name w:val="header text"/>
    <w:rsid w:val="00AF0287"/>
    <w:pPr>
      <w:snapToGrid w:val="0"/>
      <w:spacing w:before="120" w:after="120"/>
      <w:jc w:val="center"/>
    </w:pPr>
    <w:rPr>
      <w:rFonts w:ascii="Verdana" w:hAnsi="Verdana" w:cs="Arial"/>
      <w:color w:val="292929"/>
      <w:kern w:val="2"/>
      <w:sz w:val="48"/>
      <w:szCs w:val="24"/>
      <w:lang w:eastAsia="zh-TW"/>
    </w:rPr>
  </w:style>
  <w:style w:type="paragraph" w:customStyle="1" w:styleId="BulletPoint">
    <w:name w:val="Bullet Point"/>
    <w:basedOn w:val="Normal"/>
    <w:rsid w:val="00AF0287"/>
    <w:pPr>
      <w:numPr>
        <w:numId w:val="25"/>
      </w:numPr>
      <w:adjustRightInd w:val="0"/>
      <w:jc w:val="both"/>
    </w:pPr>
    <w:rPr>
      <w:rFonts w:cs="Times New Roman"/>
    </w:rPr>
  </w:style>
  <w:style w:type="character" w:styleId="Hyperlink">
    <w:name w:val="Hyperlink"/>
    <w:rsid w:val="00114A71"/>
    <w:rPr>
      <w:rFonts w:ascii="Arial" w:eastAsia="Arial" w:hAnsi="Arial"/>
      <w:color w:val="0000FF"/>
      <w:sz w:val="22"/>
      <w:u w:val="single"/>
    </w:rPr>
  </w:style>
  <w:style w:type="character" w:styleId="FollowedHyperlink">
    <w:name w:val="FollowedHyperlink"/>
    <w:rsid w:val="00114A71"/>
    <w:rPr>
      <w:rFonts w:ascii="Arial" w:hAnsi="Arial"/>
      <w:color w:val="800080"/>
      <w:sz w:val="22"/>
      <w:u w:val="single"/>
    </w:rPr>
  </w:style>
  <w:style w:type="paragraph" w:customStyle="1" w:styleId="Numbered">
    <w:name w:val="Numbered"/>
    <w:basedOn w:val="BulletPoint"/>
    <w:rsid w:val="00114A71"/>
    <w:pPr>
      <w:numPr>
        <w:numId w:val="16"/>
      </w:numPr>
    </w:pPr>
  </w:style>
  <w:style w:type="paragraph" w:customStyle="1" w:styleId="BulletTicks">
    <w:name w:val="Bullet Ticks"/>
    <w:basedOn w:val="BulletPoint"/>
    <w:rsid w:val="00236A14"/>
    <w:pPr>
      <w:numPr>
        <w:numId w:val="19"/>
      </w:numPr>
      <w:tabs>
        <w:tab w:val="clear" w:pos="480"/>
        <w:tab w:val="left" w:pos="180"/>
      </w:tabs>
      <w:ind w:left="180" w:hanging="180"/>
    </w:pPr>
  </w:style>
  <w:style w:type="paragraph" w:customStyle="1" w:styleId="BulletCrosses">
    <w:name w:val="Bullet Crosses"/>
    <w:basedOn w:val="BulletPoint"/>
    <w:rsid w:val="00236A14"/>
    <w:pPr>
      <w:tabs>
        <w:tab w:val="clear" w:pos="567"/>
        <w:tab w:val="left" w:pos="180"/>
      </w:tabs>
      <w:ind w:left="180" w:hanging="180"/>
    </w:pPr>
  </w:style>
  <w:style w:type="paragraph" w:customStyle="1" w:styleId="StyleBodyTextTimesBlack">
    <w:name w:val="Style Body Text + Times Black"/>
    <w:basedOn w:val="Normal"/>
    <w:rsid w:val="00A04591"/>
    <w:pPr>
      <w:tabs>
        <w:tab w:val="num" w:pos="567"/>
      </w:tabs>
      <w:ind w:left="567" w:hanging="567"/>
    </w:pPr>
  </w:style>
  <w:style w:type="table" w:styleId="TableGrid">
    <w:name w:val="Table Grid"/>
    <w:basedOn w:val="TableNormal"/>
    <w:rsid w:val="00A045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FF7A48"/>
    <w:rPr>
      <w:sz w:val="16"/>
      <w:szCs w:val="16"/>
    </w:rPr>
  </w:style>
  <w:style w:type="paragraph" w:styleId="CommentText">
    <w:name w:val="annotation text"/>
    <w:basedOn w:val="Normal"/>
    <w:link w:val="CommentTextChar"/>
    <w:uiPriority w:val="99"/>
    <w:unhideWhenUsed/>
    <w:rsid w:val="00FF7A48"/>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F7A48"/>
    <w:rPr>
      <w:rFonts w:asciiTheme="minorHAnsi" w:eastAsiaTheme="minorEastAsia" w:hAnsiTheme="minorHAnsi" w:cstheme="minorBidi"/>
      <w:kern w:val="2"/>
      <w:lang w:eastAsia="zh-TW"/>
    </w:rPr>
  </w:style>
  <w:style w:type="paragraph" w:styleId="BalloonText">
    <w:name w:val="Balloon Text"/>
    <w:basedOn w:val="Normal"/>
    <w:link w:val="BalloonTextChar"/>
    <w:rsid w:val="00D7194C"/>
    <w:pPr>
      <w:snapToGrid w:val="0"/>
    </w:pPr>
    <w:rPr>
      <w:rFonts w:ascii="Tahoma" w:hAnsi="Tahoma" w:cs="Tahoma"/>
      <w:szCs w:val="16"/>
    </w:rPr>
  </w:style>
  <w:style w:type="character" w:customStyle="1" w:styleId="BalloonTextChar">
    <w:name w:val="Balloon Text Char"/>
    <w:basedOn w:val="DefaultParagraphFont"/>
    <w:link w:val="BalloonText"/>
    <w:rsid w:val="00D7194C"/>
    <w:rPr>
      <w:rFonts w:ascii="Tahoma" w:eastAsia="Arial" w:hAnsi="Tahoma" w:cs="Tahoma"/>
      <w:kern w:val="2"/>
      <w:sz w:val="22"/>
      <w:szCs w:val="16"/>
      <w:lang w:eastAsia="zh-TW"/>
    </w:rPr>
  </w:style>
  <w:style w:type="paragraph" w:styleId="CommentSubject">
    <w:name w:val="annotation subject"/>
    <w:basedOn w:val="CommentText"/>
    <w:next w:val="CommentText"/>
    <w:link w:val="CommentSubjectChar"/>
    <w:rsid w:val="006E7B35"/>
    <w:rPr>
      <w:rFonts w:ascii="Arial" w:eastAsia="Arial" w:hAnsi="Arial" w:cs="Arial"/>
      <w:b/>
      <w:bCs/>
    </w:rPr>
  </w:style>
  <w:style w:type="character" w:customStyle="1" w:styleId="CommentSubjectChar">
    <w:name w:val="Comment Subject Char"/>
    <w:basedOn w:val="CommentTextChar"/>
    <w:link w:val="CommentSubject"/>
    <w:rsid w:val="006E7B35"/>
    <w:rPr>
      <w:rFonts w:ascii="Arial" w:eastAsia="Arial" w:hAnsi="Arial" w:cs="Arial"/>
      <w:b/>
      <w:bCs/>
      <w:kern w:val="2"/>
      <w:lang w:eastAsia="zh-TW"/>
    </w:rPr>
  </w:style>
  <w:style w:type="paragraph" w:styleId="Revision">
    <w:name w:val="Revision"/>
    <w:hidden/>
    <w:uiPriority w:val="99"/>
    <w:semiHidden/>
    <w:rsid w:val="002105FD"/>
    <w:rPr>
      <w:rFonts w:ascii="Arial" w:eastAsia="Arial" w:hAnsi="Arial" w:cs="Arial"/>
      <w:kern w:val="2"/>
      <w:sz w:val="22"/>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94C"/>
    <w:pPr>
      <w:widowControl w:val="0"/>
    </w:pPr>
    <w:rPr>
      <w:rFonts w:ascii="Arial" w:eastAsia="Arial" w:hAnsi="Arial" w:cs="Arial"/>
      <w:kern w:val="2"/>
      <w:sz w:val="22"/>
      <w:szCs w:val="24"/>
      <w:lang w:eastAsia="zh-TW"/>
    </w:rPr>
  </w:style>
  <w:style w:type="paragraph" w:styleId="Heading1">
    <w:name w:val="heading 1"/>
    <w:basedOn w:val="Normal"/>
    <w:next w:val="Normal"/>
    <w:qFormat/>
    <w:rsid w:val="005E5894"/>
    <w:pPr>
      <w:keepNext/>
      <w:snapToGrid w:val="0"/>
      <w:spacing w:before="120" w:after="120"/>
      <w:outlineLvl w:val="0"/>
    </w:pPr>
    <w:rPr>
      <w:b/>
      <w:bCs/>
      <w:kern w:val="52"/>
      <w:sz w:val="36"/>
      <w:szCs w:val="52"/>
    </w:rPr>
  </w:style>
  <w:style w:type="paragraph" w:styleId="Heading2">
    <w:name w:val="heading 2"/>
    <w:basedOn w:val="Normal"/>
    <w:next w:val="Normal"/>
    <w:qFormat/>
    <w:rsid w:val="005E5894"/>
    <w:pPr>
      <w:keepNext/>
      <w:snapToGrid w:val="0"/>
      <w:spacing w:after="120"/>
      <w:outlineLvl w:val="1"/>
    </w:pPr>
    <w:rPr>
      <w:b/>
      <w:bCs/>
      <w:sz w:val="28"/>
      <w:szCs w:val="48"/>
    </w:rPr>
  </w:style>
  <w:style w:type="paragraph" w:styleId="Heading3">
    <w:name w:val="heading 3"/>
    <w:basedOn w:val="Normal"/>
    <w:next w:val="Normal"/>
    <w:qFormat/>
    <w:rsid w:val="00AF0287"/>
    <w:pPr>
      <w:keepNext/>
      <w:snapToGrid w:val="0"/>
      <w:outlineLvl w:val="2"/>
    </w:pPr>
    <w:rPr>
      <w:rFonts w:cs="Times New Roman"/>
      <w:b/>
      <w:bCs/>
      <w:szCs w:val="36"/>
    </w:rPr>
  </w:style>
  <w:style w:type="paragraph" w:styleId="Heading4">
    <w:name w:val="heading 4"/>
    <w:basedOn w:val="Normal"/>
    <w:next w:val="Normal"/>
    <w:qFormat/>
    <w:rsid w:val="00FD40BC"/>
    <w:pPr>
      <w:keepNext/>
      <w:spacing w:line="720" w:lineRule="auto"/>
      <w:outlineLvl w:val="3"/>
    </w:pPr>
    <w:rPr>
      <w:rFonts w:cs="Times New Roman"/>
      <w:sz w:val="36"/>
      <w:szCs w:val="36"/>
    </w:rPr>
  </w:style>
  <w:style w:type="paragraph" w:styleId="Heading5">
    <w:name w:val="heading 5"/>
    <w:basedOn w:val="Normal"/>
    <w:next w:val="Normal"/>
    <w:qFormat/>
    <w:rsid w:val="00FD40BC"/>
    <w:pPr>
      <w:keepNext/>
      <w:spacing w:line="720" w:lineRule="auto"/>
      <w:ind w:leftChars="200" w:left="200"/>
      <w:outlineLvl w:val="4"/>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樣式1"/>
    <w:basedOn w:val="Normal"/>
    <w:rsid w:val="008A00ED"/>
    <w:pPr>
      <w:widowControl/>
    </w:pPr>
    <w:rPr>
      <w:kern w:val="0"/>
      <w:lang w:val="en-AU"/>
    </w:rPr>
  </w:style>
  <w:style w:type="paragraph" w:styleId="NormalWeb">
    <w:name w:val="Normal (Web)"/>
    <w:basedOn w:val="Normal"/>
    <w:rsid w:val="00114A71"/>
    <w:pPr>
      <w:widowControl/>
      <w:spacing w:before="100" w:beforeAutospacing="1" w:after="100" w:afterAutospacing="1"/>
    </w:pPr>
    <w:rPr>
      <w:color w:val="333366"/>
      <w:kern w:val="0"/>
    </w:rPr>
  </w:style>
  <w:style w:type="paragraph" w:styleId="Header">
    <w:name w:val="header"/>
    <w:basedOn w:val="Normal"/>
    <w:rsid w:val="008A00ED"/>
    <w:pPr>
      <w:tabs>
        <w:tab w:val="center" w:pos="4153"/>
        <w:tab w:val="right" w:pos="8306"/>
      </w:tabs>
      <w:snapToGrid w:val="0"/>
    </w:pPr>
    <w:rPr>
      <w:sz w:val="20"/>
      <w:szCs w:val="20"/>
    </w:rPr>
  </w:style>
  <w:style w:type="paragraph" w:styleId="Footer">
    <w:name w:val="footer"/>
    <w:basedOn w:val="Normal"/>
    <w:rsid w:val="008A00ED"/>
    <w:pPr>
      <w:tabs>
        <w:tab w:val="center" w:pos="4153"/>
        <w:tab w:val="right" w:pos="8306"/>
      </w:tabs>
      <w:snapToGrid w:val="0"/>
    </w:pPr>
    <w:rPr>
      <w:sz w:val="20"/>
      <w:szCs w:val="20"/>
    </w:rPr>
  </w:style>
  <w:style w:type="character" w:styleId="PageNumber">
    <w:name w:val="page number"/>
    <w:rsid w:val="00114A71"/>
    <w:rPr>
      <w:rFonts w:ascii="Arial" w:eastAsia="Arial" w:hAnsi="Arial"/>
      <w:sz w:val="20"/>
    </w:rPr>
  </w:style>
  <w:style w:type="paragraph" w:customStyle="1" w:styleId="headertext">
    <w:name w:val="header text"/>
    <w:rsid w:val="00AF0287"/>
    <w:pPr>
      <w:snapToGrid w:val="0"/>
      <w:spacing w:before="120" w:after="120"/>
      <w:jc w:val="center"/>
    </w:pPr>
    <w:rPr>
      <w:rFonts w:ascii="Verdana" w:hAnsi="Verdana" w:cs="Arial"/>
      <w:color w:val="292929"/>
      <w:kern w:val="2"/>
      <w:sz w:val="48"/>
      <w:szCs w:val="24"/>
      <w:lang w:eastAsia="zh-TW"/>
    </w:rPr>
  </w:style>
  <w:style w:type="paragraph" w:customStyle="1" w:styleId="BulletPoint">
    <w:name w:val="Bullet Point"/>
    <w:basedOn w:val="Normal"/>
    <w:rsid w:val="00AF0287"/>
    <w:pPr>
      <w:numPr>
        <w:numId w:val="25"/>
      </w:numPr>
      <w:adjustRightInd w:val="0"/>
      <w:jc w:val="both"/>
    </w:pPr>
    <w:rPr>
      <w:rFonts w:cs="Times New Roman"/>
    </w:rPr>
  </w:style>
  <w:style w:type="character" w:styleId="Hyperlink">
    <w:name w:val="Hyperlink"/>
    <w:rsid w:val="00114A71"/>
    <w:rPr>
      <w:rFonts w:ascii="Arial" w:eastAsia="Arial" w:hAnsi="Arial"/>
      <w:color w:val="0000FF"/>
      <w:sz w:val="22"/>
      <w:u w:val="single"/>
    </w:rPr>
  </w:style>
  <w:style w:type="character" w:styleId="FollowedHyperlink">
    <w:name w:val="FollowedHyperlink"/>
    <w:rsid w:val="00114A71"/>
    <w:rPr>
      <w:rFonts w:ascii="Arial" w:hAnsi="Arial"/>
      <w:color w:val="800080"/>
      <w:sz w:val="22"/>
      <w:u w:val="single"/>
    </w:rPr>
  </w:style>
  <w:style w:type="paragraph" w:customStyle="1" w:styleId="Numbered">
    <w:name w:val="Numbered"/>
    <w:basedOn w:val="BulletPoint"/>
    <w:rsid w:val="00114A71"/>
    <w:pPr>
      <w:numPr>
        <w:numId w:val="16"/>
      </w:numPr>
    </w:pPr>
  </w:style>
  <w:style w:type="paragraph" w:customStyle="1" w:styleId="BulletTicks">
    <w:name w:val="Bullet Ticks"/>
    <w:basedOn w:val="BulletPoint"/>
    <w:rsid w:val="00236A14"/>
    <w:pPr>
      <w:numPr>
        <w:numId w:val="19"/>
      </w:numPr>
      <w:tabs>
        <w:tab w:val="clear" w:pos="480"/>
        <w:tab w:val="left" w:pos="180"/>
      </w:tabs>
      <w:ind w:left="180" w:hanging="180"/>
    </w:pPr>
  </w:style>
  <w:style w:type="paragraph" w:customStyle="1" w:styleId="BulletCrosses">
    <w:name w:val="Bullet Crosses"/>
    <w:basedOn w:val="BulletPoint"/>
    <w:rsid w:val="00236A14"/>
    <w:pPr>
      <w:tabs>
        <w:tab w:val="clear" w:pos="567"/>
        <w:tab w:val="left" w:pos="180"/>
      </w:tabs>
      <w:ind w:left="180" w:hanging="180"/>
    </w:pPr>
  </w:style>
  <w:style w:type="paragraph" w:customStyle="1" w:styleId="StyleBodyTextTimesBlack">
    <w:name w:val="Style Body Text + Times Black"/>
    <w:basedOn w:val="Normal"/>
    <w:rsid w:val="00A04591"/>
    <w:pPr>
      <w:tabs>
        <w:tab w:val="num" w:pos="567"/>
      </w:tabs>
      <w:ind w:left="567" w:hanging="567"/>
    </w:pPr>
  </w:style>
  <w:style w:type="table" w:styleId="TableGrid">
    <w:name w:val="Table Grid"/>
    <w:basedOn w:val="TableNormal"/>
    <w:rsid w:val="00A045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FF7A48"/>
    <w:rPr>
      <w:sz w:val="16"/>
      <w:szCs w:val="16"/>
    </w:rPr>
  </w:style>
  <w:style w:type="paragraph" w:styleId="CommentText">
    <w:name w:val="annotation text"/>
    <w:basedOn w:val="Normal"/>
    <w:link w:val="CommentTextChar"/>
    <w:uiPriority w:val="99"/>
    <w:unhideWhenUsed/>
    <w:rsid w:val="00FF7A48"/>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F7A48"/>
    <w:rPr>
      <w:rFonts w:asciiTheme="minorHAnsi" w:eastAsiaTheme="minorEastAsia" w:hAnsiTheme="minorHAnsi" w:cstheme="minorBidi"/>
      <w:kern w:val="2"/>
      <w:lang w:eastAsia="zh-TW"/>
    </w:rPr>
  </w:style>
  <w:style w:type="paragraph" w:styleId="BalloonText">
    <w:name w:val="Balloon Text"/>
    <w:basedOn w:val="Normal"/>
    <w:link w:val="BalloonTextChar"/>
    <w:rsid w:val="00D7194C"/>
    <w:pPr>
      <w:snapToGrid w:val="0"/>
    </w:pPr>
    <w:rPr>
      <w:rFonts w:ascii="Tahoma" w:hAnsi="Tahoma" w:cs="Tahoma"/>
      <w:szCs w:val="16"/>
    </w:rPr>
  </w:style>
  <w:style w:type="character" w:customStyle="1" w:styleId="BalloonTextChar">
    <w:name w:val="Balloon Text Char"/>
    <w:basedOn w:val="DefaultParagraphFont"/>
    <w:link w:val="BalloonText"/>
    <w:rsid w:val="00D7194C"/>
    <w:rPr>
      <w:rFonts w:ascii="Tahoma" w:eastAsia="Arial" w:hAnsi="Tahoma" w:cs="Tahoma"/>
      <w:kern w:val="2"/>
      <w:sz w:val="22"/>
      <w:szCs w:val="16"/>
      <w:lang w:eastAsia="zh-TW"/>
    </w:rPr>
  </w:style>
  <w:style w:type="paragraph" w:styleId="CommentSubject">
    <w:name w:val="annotation subject"/>
    <w:basedOn w:val="CommentText"/>
    <w:next w:val="CommentText"/>
    <w:link w:val="CommentSubjectChar"/>
    <w:rsid w:val="006E7B35"/>
    <w:rPr>
      <w:rFonts w:ascii="Arial" w:eastAsia="Arial" w:hAnsi="Arial" w:cs="Arial"/>
      <w:b/>
      <w:bCs/>
    </w:rPr>
  </w:style>
  <w:style w:type="character" w:customStyle="1" w:styleId="CommentSubjectChar">
    <w:name w:val="Comment Subject Char"/>
    <w:basedOn w:val="CommentTextChar"/>
    <w:link w:val="CommentSubject"/>
    <w:rsid w:val="006E7B35"/>
    <w:rPr>
      <w:rFonts w:ascii="Arial" w:eastAsia="Arial" w:hAnsi="Arial" w:cs="Arial"/>
      <w:b/>
      <w:bCs/>
      <w:kern w:val="2"/>
      <w:lang w:eastAsia="zh-TW"/>
    </w:rPr>
  </w:style>
  <w:style w:type="paragraph" w:styleId="Revision">
    <w:name w:val="Revision"/>
    <w:hidden/>
    <w:uiPriority w:val="99"/>
    <w:semiHidden/>
    <w:rsid w:val="002105FD"/>
    <w:rPr>
      <w:rFonts w:ascii="Arial" w:eastAsia="Arial" w:hAnsi="Arial" w:cs="Arial"/>
      <w:kern w:val="2"/>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30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Uni-edit%20Editing%20Guideline%20Template%20v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FA65-20A3-4188-B0DF-2EFDB520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Uni-edit Editing Guideline Template v06.dot</Template>
  <TotalTime>0</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Introduction to Uni-edit</vt:lpstr>
    </vt:vector>
  </TitlesOfParts>
  <Company>Ozy</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Uni-edit</dc:title>
  <dc:creator>Ozy</dc:creator>
  <cp:lastModifiedBy>Ozy</cp:lastModifiedBy>
  <cp:revision>2</cp:revision>
  <cp:lastPrinted>2014-04-30T05:05:00Z</cp:lastPrinted>
  <dcterms:created xsi:type="dcterms:W3CDTF">2014-07-16T11:02:00Z</dcterms:created>
  <dcterms:modified xsi:type="dcterms:W3CDTF">2014-07-16T11:02:00Z</dcterms:modified>
</cp:coreProperties>
</file>