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D2F04" w14:textId="5661DA1F" w:rsidR="009F69BC" w:rsidRDefault="00AF3377" w:rsidP="00C561D8">
      <w:pPr>
        <w:autoSpaceDE w:val="0"/>
        <w:autoSpaceDN w:val="0"/>
        <w:adjustRightInd w:val="0"/>
        <w:rPr>
          <w:b/>
          <w:bCs/>
          <w:sz w:val="40"/>
          <w:szCs w:val="40"/>
        </w:rPr>
      </w:pPr>
      <w:r>
        <w:rPr>
          <w:b/>
          <w:bCs/>
          <w:noProof/>
          <w:sz w:val="40"/>
          <w:szCs w:val="40"/>
          <w:lang w:val="en-AU" w:eastAsia="zh-TW"/>
        </w:rPr>
        <mc:AlternateContent>
          <mc:Choice Requires="wps">
            <w:drawing>
              <wp:anchor distT="0" distB="0" distL="114300" distR="114300" simplePos="0" relativeHeight="251657728" behindDoc="0" locked="0" layoutInCell="1" allowOverlap="1" wp14:anchorId="2592EACB" wp14:editId="7A9FF9C1">
                <wp:simplePos x="0" y="0"/>
                <wp:positionH relativeFrom="column">
                  <wp:posOffset>770582</wp:posOffset>
                </wp:positionH>
                <wp:positionV relativeFrom="paragraph">
                  <wp:posOffset>200025</wp:posOffset>
                </wp:positionV>
                <wp:extent cx="3924300" cy="1586230"/>
                <wp:effectExtent l="9525" t="9525"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586230"/>
                        </a:xfrm>
                        <a:prstGeom prst="rect">
                          <a:avLst/>
                        </a:prstGeom>
                        <a:solidFill>
                          <a:srgbClr val="FFFFFF"/>
                        </a:solidFill>
                        <a:ln w="9525">
                          <a:solidFill>
                            <a:srgbClr val="000000"/>
                          </a:solidFill>
                          <a:miter lim="800000"/>
                          <a:headEnd/>
                          <a:tailEnd/>
                        </a:ln>
                      </wps:spPr>
                      <wps:txbx>
                        <w:txbxContent>
                          <w:p w14:paraId="16AEC7F7" w14:textId="77777777" w:rsidR="009F69BC" w:rsidRPr="009F69BC" w:rsidRDefault="009F69BC" w:rsidP="009F69BC">
                            <w:pPr>
                              <w:jc w:val="left"/>
                              <w:rPr>
                                <w:b/>
                                <w:sz w:val="24"/>
                                <w:szCs w:val="24"/>
                                <w:lang w:eastAsia="zh-TW"/>
                              </w:rPr>
                            </w:pPr>
                            <w:r w:rsidRPr="009F69BC">
                              <w:rPr>
                                <w:rFonts w:eastAsia="PMingLiU" w:hint="eastAsia"/>
                                <w:b/>
                                <w:sz w:val="24"/>
                                <w:szCs w:val="24"/>
                                <w:lang w:eastAsia="zh-TW"/>
                              </w:rPr>
                              <w:t>下列為</w:t>
                            </w:r>
                            <w:r>
                              <w:rPr>
                                <w:rFonts w:eastAsia="PMingLiU" w:hint="eastAsia"/>
                                <w:b/>
                                <w:sz w:val="24"/>
                                <w:szCs w:val="24"/>
                                <w:lang w:eastAsia="zh-TW"/>
                              </w:rPr>
                              <w:t>如何表達您對編修後之文字的疑問</w:t>
                            </w:r>
                            <w:r w:rsidRPr="009F69BC">
                              <w:rPr>
                                <w:rFonts w:eastAsia="PMingLiU" w:hint="eastAsia"/>
                                <w:b/>
                                <w:sz w:val="24"/>
                                <w:szCs w:val="24"/>
                                <w:lang w:eastAsia="zh-TW"/>
                              </w:rPr>
                              <w:t>範例</w:t>
                            </w:r>
                          </w:p>
                          <w:p w14:paraId="4A3A0534" w14:textId="77777777" w:rsidR="009F69BC" w:rsidRPr="009F69BC" w:rsidRDefault="009F69BC" w:rsidP="009F69BC">
                            <w:pPr>
                              <w:jc w:val="left"/>
                              <w:rPr>
                                <w:b/>
                                <w:sz w:val="24"/>
                                <w:szCs w:val="24"/>
                                <w:lang w:eastAsia="zh-TW"/>
                              </w:rPr>
                            </w:pPr>
                            <w:r w:rsidRPr="009F69BC">
                              <w:rPr>
                                <w:rFonts w:eastAsia="PMingLiU" w:hint="eastAsia"/>
                                <w:b/>
                                <w:sz w:val="24"/>
                                <w:szCs w:val="24"/>
                                <w:lang w:eastAsia="zh-TW"/>
                              </w:rPr>
                              <w:t>基本原則：</w:t>
                            </w:r>
                          </w:p>
                          <w:p w14:paraId="2EE677C1" w14:textId="77777777" w:rsidR="009F69BC" w:rsidRPr="009F69BC" w:rsidRDefault="009F69BC" w:rsidP="009F69BC">
                            <w:pPr>
                              <w:numPr>
                                <w:ilvl w:val="0"/>
                                <w:numId w:val="29"/>
                              </w:numPr>
                              <w:jc w:val="left"/>
                              <w:rPr>
                                <w:sz w:val="24"/>
                                <w:szCs w:val="24"/>
                                <w:lang w:eastAsia="zh-TW"/>
                              </w:rPr>
                            </w:pPr>
                            <w:r w:rsidRPr="009F69BC">
                              <w:rPr>
                                <w:rFonts w:eastAsia="PMingLiU" w:hint="eastAsia"/>
                                <w:sz w:val="24"/>
                                <w:szCs w:val="24"/>
                                <w:lang w:eastAsia="zh-TW"/>
                              </w:rPr>
                              <w:t>內文請保持論文內容</w:t>
                            </w:r>
                          </w:p>
                          <w:p w14:paraId="6C17A540" w14:textId="06F36853" w:rsidR="00D96BB3" w:rsidRPr="00D96BB3" w:rsidRDefault="00D96BB3" w:rsidP="009F69BC">
                            <w:pPr>
                              <w:numPr>
                                <w:ilvl w:val="0"/>
                                <w:numId w:val="29"/>
                              </w:numPr>
                              <w:jc w:val="left"/>
                              <w:rPr>
                                <w:sz w:val="24"/>
                                <w:szCs w:val="24"/>
                                <w:lang w:eastAsia="zh-TW"/>
                              </w:rPr>
                            </w:pPr>
                            <w:r>
                              <w:rPr>
                                <w:rFonts w:eastAsia="PMingLiU" w:hint="eastAsia"/>
                                <w:sz w:val="24"/>
                                <w:szCs w:val="24"/>
                                <w:lang w:eastAsia="zh-TW"/>
                              </w:rPr>
                              <w:t>以黃色底色先標示有</w:t>
                            </w:r>
                            <w:r w:rsidR="009F69BC" w:rsidRPr="009F69BC">
                              <w:rPr>
                                <w:rFonts w:eastAsia="PMingLiU" w:hint="eastAsia"/>
                                <w:sz w:val="24"/>
                                <w:szCs w:val="24"/>
                                <w:lang w:eastAsia="zh-TW"/>
                              </w:rPr>
                              <w:t>疑問或意見</w:t>
                            </w:r>
                            <w:r>
                              <w:rPr>
                                <w:rFonts w:eastAsia="PMingLiU" w:hint="eastAsia"/>
                                <w:sz w:val="24"/>
                                <w:szCs w:val="24"/>
                                <w:lang w:eastAsia="zh-TW"/>
                              </w:rPr>
                              <w:t>處</w:t>
                            </w:r>
                          </w:p>
                          <w:p w14:paraId="5A8CF51D" w14:textId="615588B5" w:rsidR="009F69BC" w:rsidRPr="009F69BC" w:rsidRDefault="009F69BC" w:rsidP="009F69BC">
                            <w:pPr>
                              <w:numPr>
                                <w:ilvl w:val="0"/>
                                <w:numId w:val="29"/>
                              </w:numPr>
                              <w:jc w:val="left"/>
                              <w:rPr>
                                <w:sz w:val="24"/>
                                <w:szCs w:val="24"/>
                                <w:lang w:eastAsia="zh-TW"/>
                              </w:rPr>
                            </w:pPr>
                            <w:r w:rsidRPr="009F69BC">
                              <w:rPr>
                                <w:rFonts w:eastAsia="PMingLiU" w:hint="eastAsia"/>
                                <w:sz w:val="24"/>
                                <w:szCs w:val="24"/>
                                <w:lang w:eastAsia="zh-TW"/>
                              </w:rPr>
                              <w:t>請採取</w:t>
                            </w:r>
                            <w:hyperlink r:id="rId5" w:history="1">
                              <w:r w:rsidRPr="009F69BC">
                                <w:rPr>
                                  <w:rStyle w:val="Hyperlink"/>
                                  <w:rFonts w:eastAsia="PMingLiU" w:hint="eastAsia"/>
                                  <w:sz w:val="24"/>
                                  <w:szCs w:val="24"/>
                                  <w:lang w:eastAsia="zh-TW"/>
                                </w:rPr>
                                <w:t>新增註解</w:t>
                              </w:r>
                            </w:hyperlink>
                            <w:r w:rsidR="00D96BB3">
                              <w:rPr>
                                <w:rFonts w:eastAsia="PMingLiU" w:hint="eastAsia"/>
                                <w:sz w:val="24"/>
                                <w:szCs w:val="24"/>
                                <w:lang w:eastAsia="zh-TW"/>
                              </w:rPr>
                              <w:t>方式說明疑問</w:t>
                            </w:r>
                          </w:p>
                          <w:p w14:paraId="6CA436BE" w14:textId="73C6150C" w:rsidR="009F69BC" w:rsidRPr="009F69BC" w:rsidRDefault="009F69BC" w:rsidP="009F69BC">
                            <w:pPr>
                              <w:numPr>
                                <w:ilvl w:val="0"/>
                                <w:numId w:val="29"/>
                              </w:numPr>
                              <w:jc w:val="left"/>
                              <w:rPr>
                                <w:sz w:val="24"/>
                                <w:szCs w:val="24"/>
                                <w:lang w:eastAsia="zh-TW"/>
                              </w:rPr>
                            </w:pPr>
                            <w:r w:rsidRPr="009F69BC">
                              <w:rPr>
                                <w:rFonts w:eastAsia="PMingLiU" w:hint="eastAsia"/>
                                <w:sz w:val="24"/>
                                <w:szCs w:val="24"/>
                                <w:lang w:eastAsia="zh-TW"/>
                              </w:rPr>
                              <w:t>請以英文</w:t>
                            </w:r>
                            <w:r w:rsidR="00D96BB3">
                              <w:rPr>
                                <w:rFonts w:eastAsia="PMingLiU" w:hint="eastAsia"/>
                                <w:sz w:val="24"/>
                                <w:szCs w:val="24"/>
                                <w:lang w:eastAsia="zh-TW"/>
                              </w:rPr>
                              <w:t>明確</w:t>
                            </w:r>
                            <w:r w:rsidRPr="009F69BC">
                              <w:rPr>
                                <w:rFonts w:eastAsia="PMingLiU" w:hint="eastAsia"/>
                                <w:sz w:val="24"/>
                                <w:szCs w:val="24"/>
                                <w:lang w:eastAsia="zh-TW"/>
                              </w:rPr>
                              <w:t>表達您的疑問或意見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2EACB" id="_x0000_t202" coordsize="21600,21600" o:spt="202" path="m,l,21600r21600,l21600,xe">
                <v:stroke joinstyle="miter"/>
                <v:path gradientshapeok="t" o:connecttype="rect"/>
              </v:shapetype>
              <v:shape id="Text Box 2" o:spid="_x0000_s1026" type="#_x0000_t202" style="position:absolute;left:0;text-align:left;margin-left:60.7pt;margin-top:15.75pt;width:309pt;height:1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">
                <v:textbox>
                  <w:txbxContent>
                    <w:p w14:paraId="16AEC7F7" w14:textId="77777777" w:rsidR="009F69BC" w:rsidRPr="009F69BC" w:rsidRDefault="009F69BC" w:rsidP="009F69BC">
                      <w:pPr>
                        <w:jc w:val="left"/>
                        <w:rPr>
                          <w:b/>
                          <w:sz w:val="24"/>
                          <w:szCs w:val="24"/>
                          <w:lang w:eastAsia="zh-TW"/>
                        </w:rPr>
                      </w:pPr>
                      <w:r w:rsidRPr="009F69BC">
                        <w:rPr>
                          <w:rFonts w:eastAsia="PMingLiU" w:hint="eastAsia"/>
                          <w:b/>
                          <w:sz w:val="24"/>
                          <w:szCs w:val="24"/>
                          <w:lang w:eastAsia="zh-TW"/>
                        </w:rPr>
                        <w:t>下列為</w:t>
                      </w:r>
                      <w:r>
                        <w:rPr>
                          <w:rFonts w:eastAsia="PMingLiU" w:hint="eastAsia"/>
                          <w:b/>
                          <w:sz w:val="24"/>
                          <w:szCs w:val="24"/>
                          <w:lang w:eastAsia="zh-TW"/>
                        </w:rPr>
                        <w:t>如何表達您對編修後之文字的疑問</w:t>
                      </w:r>
                      <w:r w:rsidRPr="009F69BC">
                        <w:rPr>
                          <w:rFonts w:eastAsia="PMingLiU" w:hint="eastAsia"/>
                          <w:b/>
                          <w:sz w:val="24"/>
                          <w:szCs w:val="24"/>
                          <w:lang w:eastAsia="zh-TW"/>
                        </w:rPr>
                        <w:t>範例</w:t>
                      </w:r>
                    </w:p>
                    <w:p w14:paraId="4A3A0534" w14:textId="77777777" w:rsidR="009F69BC" w:rsidRPr="009F69BC" w:rsidRDefault="009F69BC" w:rsidP="009F69BC">
                      <w:pPr>
                        <w:jc w:val="left"/>
                        <w:rPr>
                          <w:b/>
                          <w:sz w:val="24"/>
                          <w:szCs w:val="24"/>
                          <w:lang w:eastAsia="zh-TW"/>
                        </w:rPr>
                      </w:pPr>
                      <w:r w:rsidRPr="009F69BC">
                        <w:rPr>
                          <w:rFonts w:eastAsia="PMingLiU" w:hint="eastAsia"/>
                          <w:b/>
                          <w:sz w:val="24"/>
                          <w:szCs w:val="24"/>
                          <w:lang w:eastAsia="zh-TW"/>
                        </w:rPr>
                        <w:t>基本原則：</w:t>
                      </w:r>
                    </w:p>
                    <w:p w14:paraId="2EE677C1" w14:textId="77777777" w:rsidR="009F69BC" w:rsidRPr="009F69BC" w:rsidRDefault="009F69BC" w:rsidP="009F69BC">
                      <w:pPr>
                        <w:numPr>
                          <w:ilvl w:val="0"/>
                          <w:numId w:val="29"/>
                        </w:numPr>
                        <w:jc w:val="left"/>
                        <w:rPr>
                          <w:sz w:val="24"/>
                          <w:szCs w:val="24"/>
                          <w:lang w:eastAsia="zh-TW"/>
                        </w:rPr>
                      </w:pPr>
                      <w:r w:rsidRPr="009F69BC">
                        <w:rPr>
                          <w:rFonts w:eastAsia="PMingLiU" w:hint="eastAsia"/>
                          <w:sz w:val="24"/>
                          <w:szCs w:val="24"/>
                          <w:lang w:eastAsia="zh-TW"/>
                        </w:rPr>
                        <w:t>內文請保持論文內容</w:t>
                      </w:r>
                    </w:p>
                    <w:p w14:paraId="6C17A540" w14:textId="06F36853" w:rsidR="00D96BB3" w:rsidRPr="00D96BB3" w:rsidRDefault="00D96BB3" w:rsidP="009F69BC">
                      <w:pPr>
                        <w:numPr>
                          <w:ilvl w:val="0"/>
                          <w:numId w:val="29"/>
                        </w:numPr>
                        <w:jc w:val="left"/>
                        <w:rPr>
                          <w:sz w:val="24"/>
                          <w:szCs w:val="24"/>
                          <w:lang w:eastAsia="zh-TW"/>
                        </w:rPr>
                      </w:pPr>
                      <w:r>
                        <w:rPr>
                          <w:rFonts w:eastAsia="PMingLiU" w:hint="eastAsia"/>
                          <w:sz w:val="24"/>
                          <w:szCs w:val="24"/>
                          <w:lang w:eastAsia="zh-TW"/>
                        </w:rPr>
                        <w:t>以黃色底色先標示有</w:t>
                      </w:r>
                      <w:r w:rsidR="009F69BC" w:rsidRPr="009F69BC">
                        <w:rPr>
                          <w:rFonts w:eastAsia="PMingLiU" w:hint="eastAsia"/>
                          <w:sz w:val="24"/>
                          <w:szCs w:val="24"/>
                          <w:lang w:eastAsia="zh-TW"/>
                        </w:rPr>
                        <w:t>疑問或意見</w:t>
                      </w:r>
                      <w:r>
                        <w:rPr>
                          <w:rFonts w:eastAsia="PMingLiU" w:hint="eastAsia"/>
                          <w:sz w:val="24"/>
                          <w:szCs w:val="24"/>
                          <w:lang w:eastAsia="zh-TW"/>
                        </w:rPr>
                        <w:t>處</w:t>
                      </w:r>
                    </w:p>
                    <w:p w14:paraId="5A8CF51D" w14:textId="615588B5" w:rsidR="009F69BC" w:rsidRPr="009F69BC" w:rsidRDefault="009F69BC" w:rsidP="009F69BC">
                      <w:pPr>
                        <w:numPr>
                          <w:ilvl w:val="0"/>
                          <w:numId w:val="29"/>
                        </w:numPr>
                        <w:jc w:val="left"/>
                        <w:rPr>
                          <w:sz w:val="24"/>
                          <w:szCs w:val="24"/>
                          <w:lang w:eastAsia="zh-TW"/>
                        </w:rPr>
                      </w:pPr>
                      <w:r w:rsidRPr="009F69BC">
                        <w:rPr>
                          <w:rFonts w:eastAsia="PMingLiU" w:hint="eastAsia"/>
                          <w:sz w:val="24"/>
                          <w:szCs w:val="24"/>
                          <w:lang w:eastAsia="zh-TW"/>
                        </w:rPr>
                        <w:t>請採取</w:t>
                      </w:r>
                      <w:hyperlink r:id="rId6" w:history="1">
                        <w:r w:rsidRPr="009F69BC">
                          <w:rPr>
                            <w:rStyle w:val="Hyperlink"/>
                            <w:rFonts w:eastAsia="PMingLiU" w:hint="eastAsia"/>
                            <w:sz w:val="24"/>
                            <w:szCs w:val="24"/>
                            <w:lang w:eastAsia="zh-TW"/>
                          </w:rPr>
                          <w:t>新增註解</w:t>
                        </w:r>
                      </w:hyperlink>
                      <w:r w:rsidR="00D96BB3">
                        <w:rPr>
                          <w:rFonts w:eastAsia="PMingLiU" w:hint="eastAsia"/>
                          <w:sz w:val="24"/>
                          <w:szCs w:val="24"/>
                          <w:lang w:eastAsia="zh-TW"/>
                        </w:rPr>
                        <w:t>方式說明疑問</w:t>
                      </w:r>
                    </w:p>
                    <w:p w14:paraId="6CA436BE" w14:textId="73C6150C" w:rsidR="009F69BC" w:rsidRPr="009F69BC" w:rsidRDefault="009F69BC" w:rsidP="009F69BC">
                      <w:pPr>
                        <w:numPr>
                          <w:ilvl w:val="0"/>
                          <w:numId w:val="29"/>
                        </w:numPr>
                        <w:jc w:val="left"/>
                        <w:rPr>
                          <w:sz w:val="24"/>
                          <w:szCs w:val="24"/>
                          <w:lang w:eastAsia="zh-TW"/>
                        </w:rPr>
                      </w:pPr>
                      <w:r w:rsidRPr="009F69BC">
                        <w:rPr>
                          <w:rFonts w:eastAsia="PMingLiU" w:hint="eastAsia"/>
                          <w:sz w:val="24"/>
                          <w:szCs w:val="24"/>
                          <w:lang w:eastAsia="zh-TW"/>
                        </w:rPr>
                        <w:t>請以英文</w:t>
                      </w:r>
                      <w:r w:rsidR="00D96BB3">
                        <w:rPr>
                          <w:rFonts w:eastAsia="PMingLiU" w:hint="eastAsia"/>
                          <w:sz w:val="24"/>
                          <w:szCs w:val="24"/>
                          <w:lang w:eastAsia="zh-TW"/>
                        </w:rPr>
                        <w:t>明確</w:t>
                      </w:r>
                      <w:r w:rsidRPr="009F69BC">
                        <w:rPr>
                          <w:rFonts w:eastAsia="PMingLiU" w:hint="eastAsia"/>
                          <w:sz w:val="24"/>
                          <w:szCs w:val="24"/>
                          <w:lang w:eastAsia="zh-TW"/>
                        </w:rPr>
                        <w:t>表達您的疑問或意見</w:t>
                      </w:r>
                    </w:p>
                  </w:txbxContent>
                </v:textbox>
              </v:shape>
            </w:pict>
          </mc:Fallback>
        </mc:AlternateContent>
      </w:r>
    </w:p>
    <w:p w14:paraId="207185FF" w14:textId="77777777" w:rsidR="009F69BC" w:rsidRDefault="009F69BC" w:rsidP="00C561D8">
      <w:pPr>
        <w:autoSpaceDE w:val="0"/>
        <w:autoSpaceDN w:val="0"/>
        <w:adjustRightInd w:val="0"/>
        <w:rPr>
          <w:b/>
          <w:bCs/>
          <w:sz w:val="40"/>
          <w:szCs w:val="40"/>
        </w:rPr>
      </w:pPr>
    </w:p>
    <w:p w14:paraId="3E2E3D70" w14:textId="77777777" w:rsidR="009F69BC" w:rsidRDefault="009F69BC" w:rsidP="00C561D8">
      <w:pPr>
        <w:autoSpaceDE w:val="0"/>
        <w:autoSpaceDN w:val="0"/>
        <w:adjustRightInd w:val="0"/>
        <w:rPr>
          <w:b/>
          <w:bCs/>
          <w:sz w:val="40"/>
          <w:szCs w:val="40"/>
        </w:rPr>
      </w:pPr>
    </w:p>
    <w:p w14:paraId="0EF7B534" w14:textId="77777777" w:rsidR="009F69BC" w:rsidRDefault="009F69BC" w:rsidP="00C561D8">
      <w:pPr>
        <w:autoSpaceDE w:val="0"/>
        <w:autoSpaceDN w:val="0"/>
        <w:adjustRightInd w:val="0"/>
        <w:rPr>
          <w:b/>
          <w:bCs/>
          <w:sz w:val="40"/>
          <w:szCs w:val="40"/>
        </w:rPr>
      </w:pPr>
      <w:bookmarkStart w:id="0" w:name="_GoBack"/>
      <w:bookmarkEnd w:id="0"/>
    </w:p>
    <w:p w14:paraId="4FEF3241" w14:textId="77777777" w:rsidR="00C561D8" w:rsidRPr="003122CC" w:rsidRDefault="00C561D8" w:rsidP="00C561D8">
      <w:pPr>
        <w:autoSpaceDE w:val="0"/>
        <w:autoSpaceDN w:val="0"/>
        <w:adjustRightInd w:val="0"/>
        <w:rPr>
          <w:b/>
          <w:bCs/>
          <w:sz w:val="40"/>
          <w:szCs w:val="40"/>
        </w:rPr>
      </w:pPr>
      <w:r w:rsidRPr="003122CC">
        <w:rPr>
          <w:b/>
          <w:bCs/>
          <w:sz w:val="40"/>
          <w:szCs w:val="40"/>
        </w:rPr>
        <w:t xml:space="preserve">Using robots in play-based learning for engineering education of </w:t>
      </w:r>
      <w:r w:rsidRPr="003122CC">
        <w:rPr>
          <w:rFonts w:hint="eastAsia"/>
          <w:b/>
          <w:color w:val="000000"/>
          <w:sz w:val="40"/>
          <w:szCs w:val="40"/>
        </w:rPr>
        <w:t>exceptional</w:t>
      </w:r>
      <w:r w:rsidRPr="003122CC">
        <w:rPr>
          <w:b/>
          <w:bCs/>
          <w:sz w:val="40"/>
          <w:szCs w:val="40"/>
        </w:rPr>
        <w:t xml:space="preserve"> students</w:t>
      </w:r>
    </w:p>
    <w:p w14:paraId="2667C174" w14:textId="77777777" w:rsidR="00C561D8" w:rsidRPr="00312AF2" w:rsidRDefault="003C21FD" w:rsidP="00C561D8">
      <w:pPr>
        <w:autoSpaceDE w:val="0"/>
        <w:autoSpaceDN w:val="0"/>
        <w:adjustRightInd w:val="0"/>
        <w:rPr>
          <w:i/>
          <w:iCs/>
          <w:sz w:val="22"/>
          <w:szCs w:val="22"/>
        </w:rPr>
      </w:pPr>
      <w:r>
        <w:rPr>
          <w:i/>
          <w:iCs/>
          <w:sz w:val="22"/>
          <w:szCs w:val="22"/>
        </w:rPr>
        <w:t>&lt;insert authors&gt;</w:t>
      </w:r>
    </w:p>
    <w:p w14:paraId="757550CF" w14:textId="77777777" w:rsidR="00C561D8" w:rsidRPr="00610314" w:rsidRDefault="00C561D8" w:rsidP="00C561D8">
      <w:pPr>
        <w:autoSpaceDE w:val="0"/>
        <w:autoSpaceDN w:val="0"/>
        <w:adjustRightInd w:val="0"/>
        <w:jc w:val="left"/>
        <w:rPr>
          <w:rFonts w:eastAsia="PMingLiU"/>
          <w:bCs/>
          <w:lang w:eastAsia="zh-TW"/>
        </w:rPr>
      </w:pPr>
    </w:p>
    <w:p w14:paraId="30AA14F4" w14:textId="77777777" w:rsidR="00C561D8" w:rsidRPr="00312AF2" w:rsidRDefault="00C561D8" w:rsidP="00C561D8">
      <w:pPr>
        <w:autoSpaceDE w:val="0"/>
        <w:autoSpaceDN w:val="0"/>
        <w:adjustRightInd w:val="0"/>
        <w:jc w:val="left"/>
        <w:rPr>
          <w:bCs/>
        </w:rPr>
      </w:pPr>
      <w:r w:rsidRPr="00312AF2">
        <w:rPr>
          <w:bCs/>
        </w:rPr>
        <w:t>ABSTRACT</w:t>
      </w:r>
    </w:p>
    <w:p w14:paraId="07F2A2F2" w14:textId="77777777" w:rsidR="00C561D8" w:rsidRPr="00312AF2" w:rsidRDefault="00C561D8" w:rsidP="00FF4D62">
      <w:pPr>
        <w:autoSpaceDE w:val="0"/>
        <w:autoSpaceDN w:val="0"/>
        <w:adjustRightInd w:val="0"/>
        <w:ind w:firstLineChars="200" w:firstLine="400"/>
        <w:jc w:val="left"/>
        <w:rPr>
          <w:color w:val="000000"/>
        </w:rPr>
      </w:pPr>
      <w:r w:rsidRPr="00312AF2">
        <w:rPr>
          <w:color w:val="000000"/>
        </w:rPr>
        <w:t xml:space="preserve">Thomas Edison and Albert Einstein were undoubtedly two of the greatest and most influential scientists of all time, and yet history shows that both were </w:t>
      </w:r>
      <w:ins w:id="1" w:author="Jim Christensen" w:date="2010-02-07T23:44:00Z">
        <w:r w:rsidR="009E7C3C">
          <w:rPr>
            <w:color w:val="000000"/>
          </w:rPr>
          <w:t xml:space="preserve">regarded as slow learners by their teachers.  </w:t>
        </w:r>
      </w:ins>
      <w:del w:id="2" w:author="Jim Christensen" w:date="2010-02-07T23:44:00Z">
        <w:r w:rsidRPr="00312AF2" w:rsidDel="009E7C3C">
          <w:rPr>
            <w:rFonts w:hint="eastAsia"/>
            <w:color w:val="000000"/>
          </w:rPr>
          <w:delText>exceptional</w:delText>
        </w:r>
        <w:r w:rsidRPr="00312AF2" w:rsidDel="009E7C3C">
          <w:rPr>
            <w:color w:val="000000"/>
          </w:rPr>
          <w:delText xml:space="preserve"> students</w:delText>
        </w:r>
      </w:del>
      <w:r w:rsidRPr="00312AF2">
        <w:rPr>
          <w:color w:val="000000"/>
        </w:rPr>
        <w:t xml:space="preserve">. Today, they would likely be diagnosed as having special </w:t>
      </w:r>
      <w:ins w:id="3" w:author="Jim Christensen" w:date="2010-02-07T23:46:00Z">
        <w:r w:rsidR="009E7C3C">
          <w:rPr>
            <w:color w:val="000000"/>
          </w:rPr>
          <w:t xml:space="preserve">educational </w:t>
        </w:r>
      </w:ins>
      <w:r w:rsidRPr="00312AF2">
        <w:rPr>
          <w:color w:val="000000"/>
        </w:rPr>
        <w:t xml:space="preserve">needs, due to their </w:t>
      </w:r>
      <w:commentRangeStart w:id="4"/>
      <w:del w:id="5" w:author="Jim Christensen" w:date="2010-02-07T23:24:00Z">
        <w:r w:rsidRPr="00312AF2" w:rsidDel="006822C9">
          <w:rPr>
            <w:color w:val="000000"/>
          </w:rPr>
          <w:delText xml:space="preserve">loss </w:delText>
        </w:r>
      </w:del>
      <w:ins w:id="6" w:author="Jim Christensen" w:date="2010-02-07T23:24:00Z">
        <w:r w:rsidR="006822C9">
          <w:rPr>
            <w:color w:val="000000"/>
          </w:rPr>
          <w:t>short</w:t>
        </w:r>
        <w:r w:rsidR="006822C9" w:rsidRPr="00312AF2">
          <w:rPr>
            <w:color w:val="000000"/>
          </w:rPr>
          <w:t xml:space="preserve"> </w:t>
        </w:r>
      </w:ins>
      <w:ins w:id="7" w:author="Jim Christensen" w:date="2010-02-07T23:44:00Z">
        <w:r w:rsidR="009E7C3C">
          <w:rPr>
            <w:color w:val="000000"/>
          </w:rPr>
          <w:t xml:space="preserve">span </w:t>
        </w:r>
      </w:ins>
      <w:r w:rsidRPr="00312AF2">
        <w:rPr>
          <w:color w:val="000000"/>
        </w:rPr>
        <w:t>of concentration</w:t>
      </w:r>
      <w:ins w:id="8" w:author="Jim Christensen" w:date="2010-02-07T23:44:00Z">
        <w:r w:rsidR="009E7C3C">
          <w:rPr>
            <w:color w:val="000000"/>
          </w:rPr>
          <w:t xml:space="preserve"> </w:t>
        </w:r>
      </w:ins>
      <w:del w:id="9" w:author="Jim Christensen" w:date="2010-02-07T23:44:00Z">
        <w:r w:rsidRPr="00312AF2" w:rsidDel="009E7C3C">
          <w:rPr>
            <w:color w:val="000000"/>
          </w:rPr>
          <w:delText xml:space="preserve"> </w:delText>
        </w:r>
      </w:del>
      <w:commentRangeEnd w:id="4"/>
      <w:r w:rsidR="00317896">
        <w:rPr>
          <w:rStyle w:val="CommentReference"/>
        </w:rPr>
        <w:commentReference w:id="4"/>
      </w:r>
      <w:r w:rsidRPr="00312AF2">
        <w:rPr>
          <w:color w:val="000000"/>
        </w:rPr>
        <w:t>and lack of emotion</w:t>
      </w:r>
      <w:ins w:id="10" w:author="Jim Christensen" w:date="2010-02-07T23:24:00Z">
        <w:r w:rsidR="006822C9">
          <w:rPr>
            <w:color w:val="000000"/>
          </w:rPr>
          <w:t>al</w:t>
        </w:r>
      </w:ins>
      <w:r w:rsidRPr="00312AF2">
        <w:rPr>
          <w:color w:val="000000"/>
        </w:rPr>
        <w:t xml:space="preserve"> control. However, </w:t>
      </w:r>
      <w:r w:rsidRPr="00312AF2">
        <w:rPr>
          <w:rFonts w:hint="eastAsia"/>
          <w:color w:val="000000"/>
        </w:rPr>
        <w:t>exceptional</w:t>
      </w:r>
      <w:r w:rsidRPr="00312AF2">
        <w:rPr>
          <w:color w:val="000000"/>
        </w:rPr>
        <w:t xml:space="preserve"> students such as Edison and Einstein may also have advantageous characteristics such </w:t>
      </w:r>
      <w:ins w:id="11" w:author="Jim Christensen" w:date="2010-02-07T23:45:00Z">
        <w:r w:rsidR="009E7C3C">
          <w:rPr>
            <w:color w:val="000000"/>
          </w:rPr>
          <w:t xml:space="preserve">as </w:t>
        </w:r>
      </w:ins>
      <w:r w:rsidRPr="00312AF2">
        <w:rPr>
          <w:color w:val="000000"/>
        </w:rPr>
        <w:t xml:space="preserve">greater insight and sensitivity toward their surroundings or a more </w:t>
      </w:r>
      <w:commentRangeStart w:id="12"/>
      <w:r w:rsidRPr="00312AF2">
        <w:rPr>
          <w:color w:val="000000"/>
        </w:rPr>
        <w:t>aggressive attitude</w:t>
      </w:r>
      <w:commentRangeEnd w:id="12"/>
      <w:r w:rsidR="00317896">
        <w:rPr>
          <w:rStyle w:val="CommentReference"/>
        </w:rPr>
        <w:commentReference w:id="12"/>
      </w:r>
      <w:r w:rsidRPr="00312AF2">
        <w:rPr>
          <w:color w:val="000000"/>
        </w:rPr>
        <w:t xml:space="preserve"> and stronger performance in learning. Such characteristics are likewise beneficial for engineers. As </w:t>
      </w:r>
      <w:r w:rsidRPr="00312AF2">
        <w:rPr>
          <w:rFonts w:hint="eastAsia"/>
          <w:color w:val="000000"/>
        </w:rPr>
        <w:t>exceptional</w:t>
      </w:r>
      <w:r w:rsidRPr="00312AF2">
        <w:rPr>
          <w:color w:val="000000"/>
        </w:rPr>
        <w:t xml:space="preserve"> students do not necessarily respond optimally to traditional teaching methods, alternatives need to be sought. Learning through play could be an ideal approach for educating students with special needs. During play, students tend to concentrate better and be more self-disciplined as play is naturally interesting. </w:t>
      </w:r>
      <w:r w:rsidRPr="00312AF2">
        <w:rPr>
          <w:rFonts w:hint="eastAsia"/>
          <w:color w:val="000000"/>
        </w:rPr>
        <w:t>Exceptional</w:t>
      </w:r>
      <w:r w:rsidRPr="00312AF2">
        <w:rPr>
          <w:color w:val="000000"/>
        </w:rPr>
        <w:t xml:space="preserve"> students potentially learn more from playing than from conventional teaching methods due to their keen powers of observation. </w:t>
      </w:r>
    </w:p>
    <w:p w14:paraId="0261CA47" w14:textId="77777777" w:rsidR="00C561D8" w:rsidRPr="00312AF2" w:rsidRDefault="00C561D8" w:rsidP="00FF4D62">
      <w:pPr>
        <w:autoSpaceDE w:val="0"/>
        <w:autoSpaceDN w:val="0"/>
        <w:adjustRightInd w:val="0"/>
        <w:ind w:firstLineChars="200" w:firstLine="400"/>
        <w:jc w:val="left"/>
        <w:rPr>
          <w:i/>
          <w:iCs/>
          <w:color w:val="000000"/>
        </w:rPr>
      </w:pPr>
      <w:r w:rsidRPr="00312AF2">
        <w:rPr>
          <w:color w:val="000000"/>
        </w:rPr>
        <w:t xml:space="preserve">Robots have been effective when used to support play-based teaching activities, especially in primary education. Here, we introduce robots as a teaching-aid for </w:t>
      </w:r>
      <w:r w:rsidRPr="00312AF2">
        <w:rPr>
          <w:rFonts w:hint="eastAsia"/>
          <w:color w:val="000000"/>
        </w:rPr>
        <w:t>exceptional</w:t>
      </w:r>
      <w:r w:rsidRPr="00312AF2">
        <w:rPr>
          <w:color w:val="000000"/>
        </w:rPr>
        <w:t xml:space="preserve"> students. We developed a new curriculum for engineering education for both mainstream and </w:t>
      </w:r>
      <w:r w:rsidRPr="00312AF2">
        <w:rPr>
          <w:rFonts w:hint="eastAsia"/>
          <w:color w:val="000000"/>
        </w:rPr>
        <w:t>exceptional</w:t>
      </w:r>
      <w:r w:rsidRPr="00312AF2">
        <w:rPr>
          <w:color w:val="000000"/>
        </w:rPr>
        <w:t xml:space="preserve"> students. This curriculum includes eight units</w:t>
      </w:r>
      <w:ins w:id="13" w:author="Jim Christensen" w:date="2010-02-12T01:40:00Z">
        <w:r w:rsidR="008C4033">
          <w:rPr>
            <w:color w:val="000000"/>
          </w:rPr>
          <w:t xml:space="preserve"> or instructional sessions</w:t>
        </w:r>
      </w:ins>
      <w:r w:rsidRPr="00312AF2">
        <w:rPr>
          <w:color w:val="000000"/>
        </w:rPr>
        <w:t xml:space="preserve">, </w:t>
      </w:r>
      <w:ins w:id="14" w:author="Jim Christensen" w:date="2010-02-12T01:40:00Z">
        <w:r w:rsidR="00244E2D">
          <w:rPr>
            <w:color w:val="000000"/>
          </w:rPr>
          <w:t>which range in content from</w:t>
        </w:r>
      </w:ins>
      <w:del w:id="15" w:author="Jim Christensen" w:date="2010-02-12T02:43:00Z">
        <w:r w:rsidRPr="00312AF2" w:rsidDel="00244E2D">
          <w:rPr>
            <w:color w:val="000000"/>
          </w:rPr>
          <w:delText>teaching</w:delText>
        </w:r>
      </w:del>
      <w:r w:rsidRPr="00312AF2">
        <w:rPr>
          <w:color w:val="000000"/>
        </w:rPr>
        <w:t xml:space="preserve"> the basic principles of mechanics to advanced control of intelligent robots. </w:t>
      </w:r>
      <w:r w:rsidRPr="00F64C2F">
        <w:rPr>
          <w:color w:val="000000"/>
          <w:highlight w:val="yellow"/>
        </w:rPr>
        <w:t>The curriculum emphasizes problem solving, engineering design, teamwork and self-</w:t>
      </w:r>
      <w:commentRangeStart w:id="16"/>
      <w:r w:rsidRPr="00F64C2F">
        <w:rPr>
          <w:color w:val="000000"/>
          <w:highlight w:val="yellow"/>
        </w:rPr>
        <w:t>discipline</w:t>
      </w:r>
      <w:commentRangeEnd w:id="16"/>
      <w:r w:rsidR="00F64C2F">
        <w:rPr>
          <w:rStyle w:val="CommentReference"/>
        </w:rPr>
        <w:commentReference w:id="16"/>
      </w:r>
      <w:r w:rsidRPr="00F64C2F">
        <w:rPr>
          <w:color w:val="000000"/>
          <w:highlight w:val="yellow"/>
        </w:rPr>
        <w:t>.</w:t>
      </w:r>
      <w:r w:rsidRPr="00312AF2">
        <w:rPr>
          <w:color w:val="000000"/>
        </w:rPr>
        <w:t xml:space="preserve"> </w:t>
      </w:r>
      <w:ins w:id="17" w:author="Jim Christensen" w:date="2010-02-08T17:12:00Z">
        <w:r w:rsidR="00003529">
          <w:rPr>
            <w:color w:val="000000"/>
          </w:rPr>
          <w:t xml:space="preserve">The </w:t>
        </w:r>
      </w:ins>
      <w:r w:rsidRPr="00312AF2">
        <w:rPr>
          <w:color w:val="000000"/>
        </w:rPr>
        <w:t>L</w:t>
      </w:r>
      <w:r w:rsidRPr="00312AF2">
        <w:rPr>
          <w:rFonts w:hint="eastAsia"/>
          <w:color w:val="000000"/>
        </w:rPr>
        <w:t>EGO</w:t>
      </w:r>
      <w:r w:rsidRPr="00312AF2">
        <w:rPr>
          <w:color w:val="000000"/>
        </w:rPr>
        <w:t xml:space="preserve"> NXT educational module is used to support versatile play-based teaching activities. The intelligence of the robots is programmed with the Microsoft Robotics Developers’ Studio which provides an easy-to-learn visual programming language allowing for enhanced playability. </w:t>
      </w:r>
    </w:p>
    <w:p w14:paraId="7C99A748" w14:textId="0CA6284E" w:rsidR="00C561D8" w:rsidRDefault="00C561D8" w:rsidP="00FF4D62">
      <w:pPr>
        <w:ind w:firstLineChars="200" w:firstLine="400"/>
        <w:jc w:val="left"/>
      </w:pPr>
      <w:r w:rsidRPr="00312AF2">
        <w:t xml:space="preserve">To validate the developed curriculum, we organized an eight-week summer camp called </w:t>
      </w:r>
      <w:smartTag w:uri="urn:schemas-microsoft-com:office:smarttags" w:element="place">
        <w:r w:rsidRPr="00312AF2">
          <w:rPr>
            <w:i/>
            <w:iCs/>
          </w:rPr>
          <w:t>Edison</w:t>
        </w:r>
      </w:smartTag>
      <w:ins w:id="18" w:author="Jim Christensen" w:date="2010-02-12T01:41:00Z">
        <w:r w:rsidR="008C4033">
          <w:rPr>
            <w:i/>
            <w:iCs/>
          </w:rPr>
          <w:t xml:space="preserve"> Robotic</w:t>
        </w:r>
      </w:ins>
      <w:r w:rsidRPr="00312AF2">
        <w:rPr>
          <w:i/>
          <w:iCs/>
        </w:rPr>
        <w:t xml:space="preserve"> </w:t>
      </w:r>
      <w:ins w:id="19" w:author="Jim Christensen" w:date="2010-02-08T17:13:00Z">
        <w:r w:rsidR="00F443D5">
          <w:rPr>
            <w:i/>
            <w:iCs/>
          </w:rPr>
          <w:t>C</w:t>
        </w:r>
      </w:ins>
      <w:del w:id="20" w:author="Jim Christensen" w:date="2010-02-08T17:13:00Z">
        <w:r w:rsidRPr="00312AF2" w:rsidDel="00F443D5">
          <w:rPr>
            <w:i/>
            <w:iCs/>
          </w:rPr>
          <w:delText>c</w:delText>
        </w:r>
      </w:del>
      <w:r w:rsidRPr="00312AF2">
        <w:rPr>
          <w:i/>
          <w:iCs/>
        </w:rPr>
        <w:t>amp</w:t>
      </w:r>
      <w:r w:rsidRPr="00312AF2">
        <w:t xml:space="preserve">. Of the 18 students who attended, </w:t>
      </w:r>
      <w:del w:id="21" w:author="Jim Christensen" w:date="2010-02-08T17:16:00Z">
        <w:r w:rsidRPr="00312AF2" w:rsidDel="00236A08">
          <w:delText xml:space="preserve">2 </w:delText>
        </w:r>
      </w:del>
      <w:ins w:id="22" w:author="Jim Christensen" w:date="2010-02-08T17:16:00Z">
        <w:r w:rsidR="00236A08">
          <w:t>two</w:t>
        </w:r>
        <w:r w:rsidR="00236A08" w:rsidRPr="00312AF2">
          <w:t xml:space="preserve"> </w:t>
        </w:r>
      </w:ins>
      <w:r w:rsidRPr="00312AF2">
        <w:t xml:space="preserve">had been diagnosed with ADHD, </w:t>
      </w:r>
      <w:ins w:id="23" w:author="Jim Christensen" w:date="2010-02-08T17:16:00Z">
        <w:r w:rsidR="00236A08">
          <w:t>three</w:t>
        </w:r>
      </w:ins>
      <w:del w:id="24" w:author="Jim Christensen" w:date="2010-02-08T17:16:00Z">
        <w:r w:rsidRPr="00312AF2" w:rsidDel="00236A08">
          <w:delText>2</w:delText>
        </w:r>
      </w:del>
      <w:r w:rsidRPr="00312AF2">
        <w:t xml:space="preserve"> with </w:t>
      </w:r>
      <w:r w:rsidRPr="00312AF2">
        <w:lastRenderedPageBreak/>
        <w:t xml:space="preserve">autism, </w:t>
      </w:r>
      <w:ins w:id="25" w:author="Jim Christensen" w:date="2010-02-08T17:16:00Z">
        <w:r w:rsidR="00236A08">
          <w:t>one</w:t>
        </w:r>
      </w:ins>
      <w:del w:id="26" w:author="Jim Christensen" w:date="2010-02-08T17:16:00Z">
        <w:r w:rsidRPr="00312AF2" w:rsidDel="00236A08">
          <w:delText>1</w:delText>
        </w:r>
      </w:del>
      <w:r w:rsidRPr="00312AF2">
        <w:t xml:space="preserve"> with a learning disability and the remaining 13 students had not been diagnosed with a learning disorder. We divided students into </w:t>
      </w:r>
      <w:del w:id="27" w:author="Jim Christensen" w:date="2010-02-08T17:13:00Z">
        <w:r w:rsidRPr="00312AF2" w:rsidDel="00F443D5">
          <w:delText xml:space="preserve">six </w:delText>
        </w:r>
      </w:del>
      <w:ins w:id="28" w:author="Jim Christensen" w:date="2010-02-08T17:13:00Z">
        <w:r w:rsidR="00F443D5">
          <w:t>6</w:t>
        </w:r>
        <w:r w:rsidR="00F443D5" w:rsidRPr="00312AF2">
          <w:t xml:space="preserve"> </w:t>
        </w:r>
      </w:ins>
      <w:r w:rsidRPr="00312AF2">
        <w:t xml:space="preserve">groups with each group having at most one student with special needs, and the other members randomly assigned. The teaching and observation team included an instructor, three teaching assistants and a counseling psychologist. The observation team participated in the teaching activities so that they could closely observe and record the behaviors of the students. Students were evaluated in three areas: learning performance, concentration and </w:t>
      </w:r>
      <w:commentRangeStart w:id="29"/>
      <w:r w:rsidRPr="00312AF2">
        <w:t>interaction with partners.</w:t>
      </w:r>
      <w:commentRangeEnd w:id="29"/>
      <w:r w:rsidR="00317896">
        <w:rPr>
          <w:rStyle w:val="CommentReference"/>
        </w:rPr>
        <w:commentReference w:id="29"/>
      </w:r>
      <w:r w:rsidRPr="00312AF2">
        <w:t xml:space="preserve"> The psychologist interviewed parents, the instructor, and teaching assistants before,</w:t>
      </w:r>
      <w:r>
        <w:rPr>
          <w:rFonts w:hint="eastAsia"/>
        </w:rPr>
        <w:t xml:space="preserve"> during and after the camp.</w:t>
      </w:r>
    </w:p>
    <w:p w14:paraId="2DB37CC8" w14:textId="77777777" w:rsidR="00C561D8" w:rsidRPr="00312AF2" w:rsidRDefault="00C561D8" w:rsidP="00FF4D62">
      <w:pPr>
        <w:autoSpaceDE w:val="0"/>
        <w:autoSpaceDN w:val="0"/>
        <w:adjustRightInd w:val="0"/>
        <w:ind w:firstLineChars="200" w:firstLine="400"/>
        <w:jc w:val="left"/>
      </w:pPr>
      <w:del w:id="30" w:author="Jim Christensen" w:date="2010-02-12T01:42:00Z">
        <w:r w:rsidRPr="00312AF2" w:rsidDel="008C4033">
          <w:delText xml:space="preserve">We </w:delText>
        </w:r>
      </w:del>
      <w:commentRangeStart w:id="31"/>
      <w:ins w:id="32" w:author="Jim Christensen" w:date="2010-02-12T01:42:00Z">
        <w:r w:rsidR="008C4033">
          <w:t>It was</w:t>
        </w:r>
        <w:r w:rsidR="008C4033" w:rsidRPr="00312AF2">
          <w:t xml:space="preserve"> </w:t>
        </w:r>
      </w:ins>
      <w:r w:rsidRPr="00312AF2">
        <w:t xml:space="preserve">found that the learning performances were similar for the </w:t>
      </w:r>
      <w:r w:rsidRPr="00312AF2">
        <w:rPr>
          <w:rFonts w:hint="eastAsia"/>
          <w:color w:val="000000"/>
        </w:rPr>
        <w:t>exceptional</w:t>
      </w:r>
      <w:r w:rsidRPr="00312AF2">
        <w:t xml:space="preserve"> students and the normal students. </w:t>
      </w:r>
      <w:commentRangeEnd w:id="31"/>
      <w:r w:rsidR="00317896">
        <w:rPr>
          <w:rStyle w:val="CommentReference"/>
        </w:rPr>
        <w:commentReference w:id="31"/>
      </w:r>
      <w:r w:rsidRPr="00312AF2">
        <w:t xml:space="preserve">The levels of concentration for the </w:t>
      </w:r>
      <w:r w:rsidRPr="00312AF2">
        <w:rPr>
          <w:rFonts w:hint="eastAsia"/>
          <w:color w:val="000000"/>
        </w:rPr>
        <w:t>exceptional</w:t>
      </w:r>
      <w:r w:rsidRPr="00312AF2">
        <w:t xml:space="preserve"> students were acceptable for the classroom activities</w:t>
      </w:r>
      <w:ins w:id="33" w:author="Jim Christensen" w:date="2010-02-08T17:17:00Z">
        <w:r w:rsidR="00236A08">
          <w:t>,</w:t>
        </w:r>
      </w:ins>
      <w:r w:rsidRPr="00312AF2">
        <w:t xml:space="preserve"> and the</w:t>
      </w:r>
      <w:ins w:id="34" w:author="Jim Christensen" w:date="2010-02-12T01:43:00Z">
        <w:r w:rsidR="008C4033">
          <w:t xml:space="preserve"> special needs students</w:t>
        </w:r>
      </w:ins>
      <w:del w:id="35" w:author="Jim Christensen" w:date="2010-02-12T01:43:00Z">
        <w:r w:rsidRPr="00312AF2" w:rsidDel="008C4033">
          <w:rPr>
            <w:rFonts w:hint="eastAsia"/>
          </w:rPr>
          <w:delText>y</w:delText>
        </w:r>
      </w:del>
      <w:r w:rsidRPr="00312AF2">
        <w:t xml:space="preserve"> were able to complete most of the tasks. The only observed problem</w:t>
      </w:r>
      <w:ins w:id="36" w:author="Jim Christensen" w:date="2010-02-08T17:17:00Z">
        <w:r w:rsidR="00236A08">
          <w:t>s</w:t>
        </w:r>
      </w:ins>
      <w:r w:rsidRPr="00312AF2">
        <w:t xml:space="preserve"> for the </w:t>
      </w:r>
      <w:r w:rsidRPr="00312AF2">
        <w:rPr>
          <w:rFonts w:hint="eastAsia"/>
          <w:color w:val="000000"/>
        </w:rPr>
        <w:t>exceptional</w:t>
      </w:r>
      <w:r w:rsidRPr="00312AF2">
        <w:t xml:space="preserve"> students w</w:t>
      </w:r>
      <w:ins w:id="37" w:author="Jim Christensen" w:date="2010-02-08T17:17:00Z">
        <w:r w:rsidR="00236A08">
          <w:t>ere</w:t>
        </w:r>
      </w:ins>
      <w:del w:id="38" w:author="Jim Christensen" w:date="2010-02-08T17:17:00Z">
        <w:r w:rsidRPr="00312AF2" w:rsidDel="00236A08">
          <w:delText>as</w:delText>
        </w:r>
      </w:del>
      <w:r w:rsidRPr="00312AF2">
        <w:t xml:space="preserve"> communication and interaction with team partners. Parents, the instructor and teaching assistants did </w:t>
      </w:r>
      <w:commentRangeStart w:id="39"/>
      <w:r w:rsidRPr="00312AF2">
        <w:t xml:space="preserve">however report noticeable improvements in the manners of the </w:t>
      </w:r>
      <w:r w:rsidRPr="00312AF2">
        <w:rPr>
          <w:rFonts w:hint="eastAsia"/>
          <w:color w:val="000000"/>
        </w:rPr>
        <w:t>exceptional</w:t>
      </w:r>
      <w:r w:rsidRPr="00312AF2">
        <w:t xml:space="preserve"> students</w:t>
      </w:r>
      <w:commentRangeEnd w:id="39"/>
      <w:r w:rsidR="00317896">
        <w:rPr>
          <w:rStyle w:val="CommentReference"/>
        </w:rPr>
        <w:commentReference w:id="39"/>
      </w:r>
      <w:r w:rsidRPr="00312AF2">
        <w:t>. With such positive results, we see potential for learning-through-play to be broadly applied in engineering education for</w:t>
      </w:r>
      <w:r w:rsidRPr="00312AF2">
        <w:rPr>
          <w:rFonts w:hint="eastAsia"/>
          <w:color w:val="000000"/>
        </w:rPr>
        <w:t xml:space="preserve"> exceptional</w:t>
      </w:r>
      <w:r w:rsidRPr="00312AF2">
        <w:t xml:space="preserve"> students. </w:t>
      </w:r>
    </w:p>
    <w:p w14:paraId="59C6C65E" w14:textId="77777777" w:rsidR="00C561D8" w:rsidRPr="0080734F" w:rsidRDefault="00C561D8" w:rsidP="00C561D8">
      <w:pPr>
        <w:autoSpaceDE w:val="0"/>
        <w:autoSpaceDN w:val="0"/>
        <w:adjustRightInd w:val="0"/>
        <w:jc w:val="left"/>
        <w:rPr>
          <w:b/>
          <w:bCs/>
        </w:rPr>
      </w:pPr>
      <w:r w:rsidRPr="0080734F">
        <w:rPr>
          <w:b/>
          <w:bCs/>
        </w:rPr>
        <w:t>KEYWORDS</w:t>
      </w:r>
    </w:p>
    <w:p w14:paraId="39B4E974" w14:textId="77777777" w:rsidR="00C561D8" w:rsidRPr="0080734F" w:rsidRDefault="00C561D8" w:rsidP="00C561D8">
      <w:pPr>
        <w:pStyle w:val="Heading5"/>
        <w:ind w:left="400"/>
        <w:jc w:val="left"/>
        <w:rPr>
          <w:rFonts w:eastAsia="DFKai-SB"/>
          <w:color w:val="000000"/>
          <w:lang w:eastAsia="zh-TW"/>
        </w:rPr>
      </w:pPr>
      <w:r w:rsidRPr="0080734F">
        <w:t>Special-needs students, robotics, learning performance, LEGO, engineering education, learning-through-play</w:t>
      </w:r>
    </w:p>
    <w:p w14:paraId="507FE404" w14:textId="639D7454" w:rsidR="00D96BB3" w:rsidRDefault="00AF3377" w:rsidP="009F69BC">
      <w:pPr>
        <w:pStyle w:val="Heading5"/>
        <w:jc w:val="left"/>
        <w:rPr>
          <w:rFonts w:eastAsia="DFKai-SB"/>
          <w:color w:val="000000"/>
        </w:rPr>
      </w:pPr>
      <w:r>
        <w:rPr>
          <w:rFonts w:eastAsia="DFKai-SB"/>
          <w:color w:val="000000"/>
          <w:lang w:val="en-AU" w:eastAsia="zh-TW"/>
        </w:rPr>
        <mc:AlternateContent>
          <mc:Choice Requires="wps">
            <w:drawing>
              <wp:anchor distT="0" distB="0" distL="114300" distR="114300" simplePos="0" relativeHeight="251658752" behindDoc="0" locked="0" layoutInCell="1" allowOverlap="1" wp14:anchorId="2592EACB" wp14:editId="60D4ED38">
                <wp:simplePos x="0" y="0"/>
                <wp:positionH relativeFrom="column">
                  <wp:posOffset>219075</wp:posOffset>
                </wp:positionH>
                <wp:positionV relativeFrom="paragraph">
                  <wp:posOffset>85725</wp:posOffset>
                </wp:positionV>
                <wp:extent cx="3924300" cy="1133475"/>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133475"/>
                        </a:xfrm>
                        <a:prstGeom prst="rect">
                          <a:avLst/>
                        </a:prstGeom>
                        <a:solidFill>
                          <a:srgbClr val="FFFFFF"/>
                        </a:solidFill>
                        <a:ln w="9525">
                          <a:solidFill>
                            <a:srgbClr val="000000"/>
                          </a:solidFill>
                          <a:miter lim="800000"/>
                          <a:headEnd/>
                          <a:tailEnd/>
                        </a:ln>
                      </wps:spPr>
                      <wps:txbx>
                        <w:txbxContent>
                          <w:p w14:paraId="338F82E7" w14:textId="6351B454" w:rsidR="00D96BB3" w:rsidRDefault="00D96BB3" w:rsidP="00D96BB3">
                            <w:pPr>
                              <w:jc w:val="left"/>
                              <w:rPr>
                                <w:rFonts w:eastAsia="PMingLiU"/>
                                <w:b/>
                                <w:sz w:val="24"/>
                                <w:szCs w:val="24"/>
                                <w:lang w:eastAsia="zh-TW"/>
                              </w:rPr>
                            </w:pPr>
                            <w:r w:rsidRPr="009F69BC">
                              <w:rPr>
                                <w:rFonts w:eastAsia="PMingLiU" w:hint="eastAsia"/>
                                <w:b/>
                                <w:sz w:val="24"/>
                                <w:szCs w:val="24"/>
                                <w:lang w:eastAsia="zh-TW"/>
                              </w:rPr>
                              <w:t>下列為</w:t>
                            </w:r>
                            <w:r>
                              <w:rPr>
                                <w:rFonts w:eastAsia="PMingLiU" w:hint="eastAsia"/>
                                <w:b/>
                                <w:sz w:val="24"/>
                                <w:szCs w:val="24"/>
                                <w:lang w:eastAsia="zh-TW"/>
                              </w:rPr>
                              <w:t>錯誤</w:t>
                            </w:r>
                            <w:r w:rsidRPr="009F69BC">
                              <w:rPr>
                                <w:rFonts w:eastAsia="PMingLiU" w:hint="eastAsia"/>
                                <w:b/>
                                <w:sz w:val="24"/>
                                <w:szCs w:val="24"/>
                                <w:lang w:eastAsia="zh-TW"/>
                              </w:rPr>
                              <w:t>範例</w:t>
                            </w:r>
                            <w:r>
                              <w:rPr>
                                <w:rFonts w:eastAsia="PMingLiU" w:hint="eastAsia"/>
                                <w:b/>
                                <w:sz w:val="24"/>
                                <w:szCs w:val="24"/>
                                <w:lang w:eastAsia="zh-TW"/>
                              </w:rPr>
                              <w:t>，將導致誤解或不能被理解</w:t>
                            </w:r>
                          </w:p>
                          <w:p w14:paraId="1122536A" w14:textId="43AF7297" w:rsidR="00D96BB3" w:rsidRPr="00D96BB3" w:rsidRDefault="00D96BB3" w:rsidP="00D96BB3">
                            <w:pPr>
                              <w:numPr>
                                <w:ilvl w:val="0"/>
                                <w:numId w:val="30"/>
                              </w:numPr>
                              <w:jc w:val="left"/>
                              <w:rPr>
                                <w:sz w:val="24"/>
                                <w:szCs w:val="24"/>
                                <w:lang w:eastAsia="zh-TW"/>
                              </w:rPr>
                            </w:pPr>
                            <w:r>
                              <w:rPr>
                                <w:rFonts w:eastAsiaTheme="minorEastAsia" w:hint="eastAsia"/>
                                <w:sz w:val="24"/>
                                <w:szCs w:val="24"/>
                                <w:lang w:eastAsia="zh-TW"/>
                              </w:rPr>
                              <w:t>無標示疑問處</w:t>
                            </w:r>
                          </w:p>
                          <w:p w14:paraId="3CCBD2B6" w14:textId="206AFEE8" w:rsidR="00D96BB3" w:rsidRPr="00D96BB3" w:rsidRDefault="00D96BB3" w:rsidP="00D96BB3">
                            <w:pPr>
                              <w:numPr>
                                <w:ilvl w:val="0"/>
                                <w:numId w:val="30"/>
                              </w:numPr>
                              <w:jc w:val="left"/>
                              <w:rPr>
                                <w:sz w:val="24"/>
                                <w:szCs w:val="24"/>
                                <w:lang w:eastAsia="zh-TW"/>
                              </w:rPr>
                            </w:pPr>
                            <w:r>
                              <w:rPr>
                                <w:rFonts w:eastAsiaTheme="minorEastAsia" w:hint="eastAsia"/>
                                <w:sz w:val="24"/>
                                <w:szCs w:val="24"/>
                                <w:lang w:eastAsia="zh-TW"/>
                              </w:rPr>
                              <w:t>問題不明確</w:t>
                            </w:r>
                          </w:p>
                          <w:p w14:paraId="43C1DA88" w14:textId="51954B9B" w:rsidR="00D96BB3" w:rsidRPr="00D96BB3" w:rsidRDefault="00D96BB3" w:rsidP="00D96BB3">
                            <w:pPr>
                              <w:numPr>
                                <w:ilvl w:val="0"/>
                                <w:numId w:val="30"/>
                              </w:numPr>
                              <w:jc w:val="left"/>
                              <w:rPr>
                                <w:sz w:val="24"/>
                                <w:szCs w:val="24"/>
                                <w:lang w:eastAsia="zh-TW"/>
                              </w:rPr>
                            </w:pPr>
                            <w:r>
                              <w:rPr>
                                <w:rFonts w:eastAsiaTheme="minorEastAsia" w:hint="eastAsia"/>
                                <w:sz w:val="24"/>
                                <w:szCs w:val="24"/>
                                <w:lang w:eastAsia="zh-TW"/>
                              </w:rPr>
                              <w:t>中文說明問題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2EACB" id="Text Box 4" o:spid="_x0000_s1027" type="#_x0000_t202" style="position:absolute;margin-left:17.25pt;margin-top:6.75pt;width:309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">
                <v:textbox>
                  <w:txbxContent>
                    <w:p w14:paraId="338F82E7" w14:textId="6351B454" w:rsidR="00D96BB3" w:rsidRDefault="00D96BB3" w:rsidP="00D96BB3">
                      <w:pPr>
                        <w:jc w:val="left"/>
                        <w:rPr>
                          <w:rFonts w:eastAsia="新細明體"/>
                          <w:b/>
                          <w:sz w:val="24"/>
                          <w:szCs w:val="24"/>
                          <w:lang w:eastAsia="zh-TW"/>
                        </w:rPr>
                      </w:pPr>
                      <w:r w:rsidRPr="009F69BC">
                        <w:rPr>
                          <w:rFonts w:eastAsia="新細明體" w:hint="eastAsia"/>
                          <w:b/>
                          <w:sz w:val="24"/>
                          <w:szCs w:val="24"/>
                          <w:lang w:eastAsia="zh-TW"/>
                        </w:rPr>
                        <w:t>下列為</w:t>
                      </w:r>
                      <w:r>
                        <w:rPr>
                          <w:rFonts w:eastAsia="新細明體" w:hint="eastAsia"/>
                          <w:b/>
                          <w:sz w:val="24"/>
                          <w:szCs w:val="24"/>
                          <w:lang w:eastAsia="zh-TW"/>
                        </w:rPr>
                        <w:t>錯誤</w:t>
                      </w:r>
                      <w:r w:rsidRPr="009F69BC">
                        <w:rPr>
                          <w:rFonts w:eastAsia="新細明體" w:hint="eastAsia"/>
                          <w:b/>
                          <w:sz w:val="24"/>
                          <w:szCs w:val="24"/>
                          <w:lang w:eastAsia="zh-TW"/>
                        </w:rPr>
                        <w:t>範例</w:t>
                      </w:r>
                      <w:r>
                        <w:rPr>
                          <w:rFonts w:eastAsia="新細明體" w:hint="eastAsia"/>
                          <w:b/>
                          <w:sz w:val="24"/>
                          <w:szCs w:val="24"/>
                          <w:lang w:eastAsia="zh-TW"/>
                        </w:rPr>
                        <w:t>，將導致誤解或不能被理解</w:t>
                      </w:r>
                    </w:p>
                    <w:p w14:paraId="1122536A" w14:textId="43AF7297" w:rsidR="00D96BB3" w:rsidRPr="00D96BB3" w:rsidRDefault="00D96BB3" w:rsidP="00D96BB3">
                      <w:pPr>
                        <w:numPr>
                          <w:ilvl w:val="0"/>
                          <w:numId w:val="30"/>
                        </w:numPr>
                        <w:jc w:val="left"/>
                        <w:rPr>
                          <w:sz w:val="24"/>
                          <w:szCs w:val="24"/>
                          <w:lang w:eastAsia="zh-TW"/>
                        </w:rPr>
                      </w:pPr>
                      <w:r>
                        <w:rPr>
                          <w:rFonts w:eastAsiaTheme="minorEastAsia" w:hint="eastAsia"/>
                          <w:sz w:val="24"/>
                          <w:szCs w:val="24"/>
                          <w:lang w:eastAsia="zh-TW"/>
                        </w:rPr>
                        <w:t>無標示疑問處</w:t>
                      </w:r>
                    </w:p>
                    <w:p w14:paraId="3CCBD2B6" w14:textId="206AFEE8" w:rsidR="00D96BB3" w:rsidRPr="00D96BB3" w:rsidRDefault="00D96BB3" w:rsidP="00D96BB3">
                      <w:pPr>
                        <w:numPr>
                          <w:ilvl w:val="0"/>
                          <w:numId w:val="30"/>
                        </w:numPr>
                        <w:jc w:val="left"/>
                        <w:rPr>
                          <w:sz w:val="24"/>
                          <w:szCs w:val="24"/>
                          <w:lang w:eastAsia="zh-TW"/>
                        </w:rPr>
                      </w:pPr>
                      <w:r>
                        <w:rPr>
                          <w:rFonts w:eastAsiaTheme="minorEastAsia" w:hint="eastAsia"/>
                          <w:sz w:val="24"/>
                          <w:szCs w:val="24"/>
                          <w:lang w:eastAsia="zh-TW"/>
                        </w:rPr>
                        <w:t>問題不明確</w:t>
                      </w:r>
                    </w:p>
                    <w:p w14:paraId="43C1DA88" w14:textId="51954B9B" w:rsidR="00D96BB3" w:rsidRPr="00D96BB3" w:rsidRDefault="00D96BB3" w:rsidP="00D96BB3">
                      <w:pPr>
                        <w:numPr>
                          <w:ilvl w:val="0"/>
                          <w:numId w:val="30"/>
                        </w:numPr>
                        <w:jc w:val="left"/>
                        <w:rPr>
                          <w:rFonts w:hint="eastAsia"/>
                          <w:sz w:val="24"/>
                          <w:szCs w:val="24"/>
                          <w:lang w:eastAsia="zh-TW"/>
                        </w:rPr>
                      </w:pPr>
                      <w:r>
                        <w:rPr>
                          <w:rFonts w:eastAsiaTheme="minorEastAsia" w:hint="eastAsia"/>
                          <w:sz w:val="24"/>
                          <w:szCs w:val="24"/>
                          <w:lang w:eastAsia="zh-TW"/>
                        </w:rPr>
                        <w:t>中文說明問題</w:t>
                      </w:r>
                    </w:p>
                  </w:txbxContent>
                </v:textbox>
              </v:shape>
            </w:pict>
          </mc:Fallback>
        </mc:AlternateContent>
      </w:r>
    </w:p>
    <w:p w14:paraId="555B3DB3" w14:textId="77777777" w:rsidR="00D96BB3" w:rsidRDefault="00D96BB3" w:rsidP="009F69BC">
      <w:pPr>
        <w:pStyle w:val="Heading5"/>
        <w:jc w:val="left"/>
        <w:rPr>
          <w:rFonts w:eastAsia="DFKai-SB"/>
          <w:color w:val="000000"/>
        </w:rPr>
      </w:pPr>
    </w:p>
    <w:p w14:paraId="6CE6CC44" w14:textId="77777777" w:rsidR="00D96BB3" w:rsidRDefault="00D96BB3" w:rsidP="00D96BB3">
      <w:pPr>
        <w:autoSpaceDE w:val="0"/>
        <w:autoSpaceDN w:val="0"/>
        <w:adjustRightInd w:val="0"/>
        <w:rPr>
          <w:b/>
          <w:bCs/>
          <w:sz w:val="40"/>
          <w:szCs w:val="40"/>
        </w:rPr>
      </w:pPr>
    </w:p>
    <w:p w14:paraId="6D3746D5" w14:textId="77777777" w:rsidR="00D96BB3" w:rsidRDefault="00D96BB3" w:rsidP="00D96BB3">
      <w:pPr>
        <w:autoSpaceDE w:val="0"/>
        <w:autoSpaceDN w:val="0"/>
        <w:adjustRightInd w:val="0"/>
        <w:rPr>
          <w:b/>
          <w:bCs/>
          <w:sz w:val="40"/>
          <w:szCs w:val="40"/>
        </w:rPr>
      </w:pPr>
    </w:p>
    <w:p w14:paraId="29740C51" w14:textId="77777777" w:rsidR="00D96BB3" w:rsidRPr="003122CC" w:rsidRDefault="00D96BB3" w:rsidP="00D96BB3">
      <w:pPr>
        <w:autoSpaceDE w:val="0"/>
        <w:autoSpaceDN w:val="0"/>
        <w:adjustRightInd w:val="0"/>
        <w:rPr>
          <w:b/>
          <w:bCs/>
          <w:sz w:val="40"/>
          <w:szCs w:val="40"/>
        </w:rPr>
      </w:pPr>
      <w:r w:rsidRPr="003122CC">
        <w:rPr>
          <w:b/>
          <w:bCs/>
          <w:sz w:val="40"/>
          <w:szCs w:val="40"/>
        </w:rPr>
        <w:t xml:space="preserve">Using robots in play-based learning for engineering education of </w:t>
      </w:r>
      <w:r w:rsidRPr="003122CC">
        <w:rPr>
          <w:rFonts w:hint="eastAsia"/>
          <w:b/>
          <w:color w:val="000000"/>
          <w:sz w:val="40"/>
          <w:szCs w:val="40"/>
        </w:rPr>
        <w:t>exceptional</w:t>
      </w:r>
      <w:r w:rsidRPr="003122CC">
        <w:rPr>
          <w:b/>
          <w:bCs/>
          <w:sz w:val="40"/>
          <w:szCs w:val="40"/>
        </w:rPr>
        <w:t xml:space="preserve"> students</w:t>
      </w:r>
    </w:p>
    <w:p w14:paraId="64093F6A" w14:textId="77777777" w:rsidR="00D96BB3" w:rsidRPr="00312AF2" w:rsidRDefault="00D96BB3" w:rsidP="00D96BB3">
      <w:pPr>
        <w:autoSpaceDE w:val="0"/>
        <w:autoSpaceDN w:val="0"/>
        <w:adjustRightInd w:val="0"/>
        <w:rPr>
          <w:i/>
          <w:iCs/>
          <w:sz w:val="22"/>
          <w:szCs w:val="22"/>
        </w:rPr>
      </w:pPr>
      <w:r>
        <w:rPr>
          <w:i/>
          <w:iCs/>
          <w:sz w:val="22"/>
          <w:szCs w:val="22"/>
        </w:rPr>
        <w:t>&lt;insert authors&gt;</w:t>
      </w:r>
    </w:p>
    <w:p w14:paraId="51D2A3FE" w14:textId="77777777" w:rsidR="00D96BB3" w:rsidRPr="00610314" w:rsidRDefault="00D96BB3" w:rsidP="00D96BB3">
      <w:pPr>
        <w:autoSpaceDE w:val="0"/>
        <w:autoSpaceDN w:val="0"/>
        <w:adjustRightInd w:val="0"/>
        <w:jc w:val="left"/>
        <w:rPr>
          <w:rFonts w:eastAsia="PMingLiU"/>
          <w:bCs/>
          <w:lang w:eastAsia="zh-TW"/>
        </w:rPr>
      </w:pPr>
    </w:p>
    <w:p w14:paraId="18EA22FD" w14:textId="77777777" w:rsidR="00D96BB3" w:rsidRPr="00312AF2" w:rsidRDefault="00D96BB3" w:rsidP="00D96BB3">
      <w:pPr>
        <w:autoSpaceDE w:val="0"/>
        <w:autoSpaceDN w:val="0"/>
        <w:adjustRightInd w:val="0"/>
        <w:jc w:val="left"/>
        <w:rPr>
          <w:bCs/>
        </w:rPr>
      </w:pPr>
      <w:commentRangeStart w:id="40"/>
      <w:r w:rsidRPr="00312AF2">
        <w:rPr>
          <w:bCs/>
        </w:rPr>
        <w:t>ABSTRACT</w:t>
      </w:r>
      <w:commentRangeEnd w:id="40"/>
      <w:r>
        <w:rPr>
          <w:rStyle w:val="CommentReference"/>
        </w:rPr>
        <w:commentReference w:id="40"/>
      </w:r>
    </w:p>
    <w:p w14:paraId="285AEA79" w14:textId="2B757D4D" w:rsidR="00D96BB3" w:rsidRDefault="00D96BB3" w:rsidP="00D96BB3">
      <w:pPr>
        <w:autoSpaceDE w:val="0"/>
        <w:autoSpaceDN w:val="0"/>
        <w:adjustRightInd w:val="0"/>
        <w:ind w:firstLineChars="200" w:firstLine="400"/>
        <w:jc w:val="left"/>
        <w:rPr>
          <w:rFonts w:eastAsia="DFKai-SB"/>
          <w:color w:val="000000"/>
        </w:rPr>
      </w:pPr>
      <w:r w:rsidRPr="00312AF2">
        <w:rPr>
          <w:color w:val="000000"/>
        </w:rPr>
        <w:t xml:space="preserve">Thomas Edison and Albert Einstein were undoubtedly two of the greatest and most influential scientists of all time, and yet history shows that both were </w:t>
      </w:r>
      <w:ins w:id="41" w:author="Jim Christensen" w:date="2010-02-07T23:44:00Z">
        <w:r>
          <w:rPr>
            <w:color w:val="000000"/>
          </w:rPr>
          <w:t xml:space="preserve">regarded as slow learners by their teachers.  </w:t>
        </w:r>
      </w:ins>
      <w:del w:id="42" w:author="Jim Christensen" w:date="2010-02-07T23:44:00Z">
        <w:r w:rsidRPr="00312AF2" w:rsidDel="009E7C3C">
          <w:rPr>
            <w:rFonts w:hint="eastAsia"/>
            <w:color w:val="000000"/>
          </w:rPr>
          <w:delText>exceptional</w:delText>
        </w:r>
        <w:r w:rsidRPr="00312AF2" w:rsidDel="009E7C3C">
          <w:rPr>
            <w:color w:val="000000"/>
          </w:rPr>
          <w:delText xml:space="preserve"> students</w:delText>
        </w:r>
      </w:del>
      <w:r w:rsidRPr="00312AF2">
        <w:rPr>
          <w:color w:val="000000"/>
        </w:rPr>
        <w:t xml:space="preserve">. Today, they would likely be diagnosed as having special </w:t>
      </w:r>
      <w:ins w:id="43" w:author="Jim Christensen" w:date="2010-02-07T23:46:00Z">
        <w:r>
          <w:rPr>
            <w:color w:val="000000"/>
          </w:rPr>
          <w:t xml:space="preserve">educational </w:t>
        </w:r>
      </w:ins>
      <w:r w:rsidRPr="00312AF2">
        <w:rPr>
          <w:color w:val="000000"/>
        </w:rPr>
        <w:t xml:space="preserve">needs, due to their </w:t>
      </w:r>
      <w:commentRangeStart w:id="44"/>
      <w:del w:id="45" w:author="Jim Christensen" w:date="2010-02-07T23:24:00Z">
        <w:r w:rsidRPr="00312AF2" w:rsidDel="006822C9">
          <w:rPr>
            <w:color w:val="000000"/>
          </w:rPr>
          <w:delText xml:space="preserve">loss </w:delText>
        </w:r>
      </w:del>
      <w:ins w:id="46" w:author="Jim Christensen" w:date="2010-02-07T23:24:00Z">
        <w:r>
          <w:rPr>
            <w:color w:val="000000"/>
          </w:rPr>
          <w:t>short</w:t>
        </w:r>
        <w:r w:rsidRPr="00312AF2">
          <w:rPr>
            <w:color w:val="000000"/>
          </w:rPr>
          <w:t xml:space="preserve"> </w:t>
        </w:r>
      </w:ins>
      <w:ins w:id="47" w:author="Jim Christensen" w:date="2010-02-07T23:44:00Z">
        <w:r>
          <w:rPr>
            <w:color w:val="000000"/>
          </w:rPr>
          <w:t xml:space="preserve">span </w:t>
        </w:r>
      </w:ins>
      <w:r w:rsidRPr="00312AF2">
        <w:rPr>
          <w:color w:val="000000"/>
        </w:rPr>
        <w:t>of concentration</w:t>
      </w:r>
      <w:ins w:id="48" w:author="Jim Christensen" w:date="2010-02-07T23:44:00Z">
        <w:r>
          <w:rPr>
            <w:color w:val="000000"/>
          </w:rPr>
          <w:t xml:space="preserve"> </w:t>
        </w:r>
      </w:ins>
      <w:del w:id="49" w:author="Jim Christensen" w:date="2010-02-07T23:44:00Z">
        <w:r w:rsidRPr="00312AF2" w:rsidDel="009E7C3C">
          <w:rPr>
            <w:color w:val="000000"/>
          </w:rPr>
          <w:delText xml:space="preserve"> </w:delText>
        </w:r>
      </w:del>
      <w:commentRangeEnd w:id="44"/>
      <w:r>
        <w:rPr>
          <w:rStyle w:val="CommentReference"/>
        </w:rPr>
        <w:commentReference w:id="44"/>
      </w:r>
      <w:r w:rsidRPr="00312AF2">
        <w:rPr>
          <w:color w:val="000000"/>
        </w:rPr>
        <w:t>and lack of emotion</w:t>
      </w:r>
      <w:ins w:id="50" w:author="Jim Christensen" w:date="2010-02-07T23:24:00Z">
        <w:r>
          <w:rPr>
            <w:color w:val="000000"/>
          </w:rPr>
          <w:t>al</w:t>
        </w:r>
      </w:ins>
      <w:r w:rsidRPr="00312AF2">
        <w:rPr>
          <w:color w:val="000000"/>
        </w:rPr>
        <w:t xml:space="preserve"> control. However, </w:t>
      </w:r>
      <w:r w:rsidRPr="00312AF2">
        <w:rPr>
          <w:rFonts w:hint="eastAsia"/>
          <w:color w:val="000000"/>
        </w:rPr>
        <w:t>exceptional</w:t>
      </w:r>
      <w:r w:rsidRPr="00312AF2">
        <w:rPr>
          <w:color w:val="000000"/>
        </w:rPr>
        <w:t xml:space="preserve"> students such as Edison and Einstein may also have advantageous characteristics such </w:t>
      </w:r>
      <w:ins w:id="51" w:author="Jim Christensen" w:date="2010-02-07T23:45:00Z">
        <w:r>
          <w:rPr>
            <w:color w:val="000000"/>
          </w:rPr>
          <w:t xml:space="preserve">as </w:t>
        </w:r>
      </w:ins>
      <w:r w:rsidRPr="00312AF2">
        <w:rPr>
          <w:color w:val="000000"/>
        </w:rPr>
        <w:t xml:space="preserve">greater insight and sensitivity toward their surroundings or a more aggressive attitude and stronger performance in </w:t>
      </w:r>
      <w:r w:rsidRPr="00312AF2">
        <w:rPr>
          <w:color w:val="000000"/>
        </w:rPr>
        <w:lastRenderedPageBreak/>
        <w:t xml:space="preserve">learning. Such characteristics are likewise beneficial for engineers. As </w:t>
      </w:r>
      <w:r w:rsidRPr="00312AF2">
        <w:rPr>
          <w:rFonts w:hint="eastAsia"/>
          <w:color w:val="000000"/>
        </w:rPr>
        <w:t>exceptional</w:t>
      </w:r>
      <w:r w:rsidRPr="00312AF2">
        <w:rPr>
          <w:color w:val="000000"/>
        </w:rPr>
        <w:t xml:space="preserve"> students do not necessarily respond optimally to traditional teaching methods, alternatives need to be sought. Learning through play could be an ideal approach for educating students with special needs. During play, students tend to concentrate better and be more self-disciplined as play is naturally interesting. </w:t>
      </w:r>
      <w:r w:rsidRPr="00312AF2">
        <w:rPr>
          <w:rFonts w:hint="eastAsia"/>
          <w:color w:val="000000"/>
        </w:rPr>
        <w:t>Exceptional</w:t>
      </w:r>
      <w:r w:rsidRPr="00312AF2">
        <w:rPr>
          <w:color w:val="000000"/>
        </w:rPr>
        <w:t xml:space="preserve"> students potentially learn more from playing than from conventional teaching methods due to their keen powers of observation. </w:t>
      </w:r>
    </w:p>
    <w:p w14:paraId="6C6CD0CB" w14:textId="4FFD00B2" w:rsidR="00BC4EAD" w:rsidRDefault="00BC4EAD" w:rsidP="009F69BC">
      <w:pPr>
        <w:pStyle w:val="Heading5"/>
        <w:jc w:val="left"/>
        <w:rPr>
          <w:rFonts w:eastAsia="DFKai-SB"/>
          <w:color w:val="000000"/>
        </w:rPr>
      </w:pPr>
    </w:p>
    <w:sectPr w:rsidR="00BC4EAD">
      <w:pgSz w:w="11906" w:h="16838"/>
      <w:pgMar w:top="1440" w:right="1800" w:bottom="1440" w:left="180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Ozy" w:date="2016-05-18T10:08:00Z" w:initials="OA">
    <w:p w14:paraId="6E94CC72" w14:textId="77777777" w:rsidR="00317896" w:rsidRDefault="00317896">
      <w:pPr>
        <w:pStyle w:val="CommentText"/>
      </w:pPr>
      <w:r>
        <w:rPr>
          <w:rStyle w:val="CommentReference"/>
        </w:rPr>
        <w:annotationRef/>
      </w:r>
      <w:r>
        <w:t>Should this be “short concentration span”?</w:t>
      </w:r>
    </w:p>
  </w:comment>
  <w:comment w:id="12" w:author="Ozy" w:date="2016-05-18T10:09:00Z" w:initials="OA">
    <w:p w14:paraId="5D7414B1" w14:textId="77777777" w:rsidR="00317896" w:rsidRDefault="00317896">
      <w:pPr>
        <w:pStyle w:val="CommentText"/>
      </w:pPr>
      <w:r>
        <w:rPr>
          <w:rStyle w:val="CommentReference"/>
        </w:rPr>
        <w:annotationRef/>
      </w:r>
      <w:r>
        <w:t>Please check the translation of this term.</w:t>
      </w:r>
    </w:p>
  </w:comment>
  <w:comment w:id="16" w:author="Ozy" w:date="2016-05-18T10:20:00Z" w:initials="OA">
    <w:p w14:paraId="494ABE11" w14:textId="77777777" w:rsidR="00F64C2F" w:rsidRDefault="00F64C2F">
      <w:pPr>
        <w:pStyle w:val="CommentText"/>
      </w:pPr>
      <w:r>
        <w:rPr>
          <w:rStyle w:val="CommentReference"/>
        </w:rPr>
        <w:annotationRef/>
      </w:r>
      <w:r>
        <w:t>The Chinese original says “Although the curriculum emphasizes problem solving, engineering design and teamwork, it also focuses on self-discipline.”</w:t>
      </w:r>
      <w:r w:rsidR="00725139">
        <w:t xml:space="preserve"> Please fix.</w:t>
      </w:r>
    </w:p>
  </w:comment>
  <w:comment w:id="29" w:author="Ozy" w:date="2016-05-18T10:11:00Z" w:initials="OA">
    <w:p w14:paraId="536A5E01" w14:textId="77777777" w:rsidR="00317896" w:rsidRDefault="00317896">
      <w:pPr>
        <w:pStyle w:val="CommentText"/>
      </w:pPr>
      <w:r>
        <w:rPr>
          <w:rStyle w:val="CommentReference"/>
        </w:rPr>
        <w:annotationRef/>
      </w:r>
      <w:r>
        <w:t>Isn’t the correct translation “collaboration”?</w:t>
      </w:r>
    </w:p>
  </w:comment>
  <w:comment w:id="31" w:author="Ozy" w:date="2016-05-18T10:11:00Z" w:initials="OA">
    <w:p w14:paraId="32A51F4F" w14:textId="77777777" w:rsidR="00317896" w:rsidRDefault="00317896">
      <w:pPr>
        <w:pStyle w:val="CommentText"/>
      </w:pPr>
      <w:r>
        <w:rPr>
          <w:rStyle w:val="CommentReference"/>
        </w:rPr>
        <w:annotationRef/>
      </w:r>
      <w:r>
        <w:t xml:space="preserve">I think passive tense is not good for results. </w:t>
      </w:r>
      <w:r w:rsidR="00725139">
        <w:t>Can you make this sentence active?</w:t>
      </w:r>
    </w:p>
  </w:comment>
  <w:comment w:id="39" w:author="Ozy" w:date="2016-05-18T10:14:00Z" w:initials="OA">
    <w:p w14:paraId="03AEF677" w14:textId="77777777" w:rsidR="00317896" w:rsidRDefault="00317896">
      <w:pPr>
        <w:pStyle w:val="CommentText"/>
      </w:pPr>
      <w:r>
        <w:rPr>
          <w:rStyle w:val="CommentReference"/>
        </w:rPr>
        <w:annotationRef/>
      </w:r>
      <w:r>
        <w:t>Here you have changed my meaning. Please fix the translation.</w:t>
      </w:r>
    </w:p>
  </w:comment>
  <w:comment w:id="40" w:author="Uni-edit Customer Service" w:date="2016-11-14T14:04:00Z" w:initials="Leigh">
    <w:p w14:paraId="67824EE0" w14:textId="2C5E0766" w:rsidR="00D96BB3" w:rsidRPr="00D96BB3" w:rsidRDefault="00D96BB3" w:rsidP="00D96BB3">
      <w:pPr>
        <w:pStyle w:val="CommentText"/>
        <w:jc w:val="both"/>
        <w:rPr>
          <w:rFonts w:eastAsiaTheme="minorEastAsia"/>
          <w:lang w:eastAsia="zh-TW"/>
        </w:rPr>
      </w:pPr>
      <w:r>
        <w:rPr>
          <w:rStyle w:val="CommentReference"/>
        </w:rPr>
        <w:annotationRef/>
      </w:r>
      <w:r>
        <w:rPr>
          <w:rFonts w:eastAsiaTheme="minorEastAsia"/>
          <w:lang w:eastAsia="zh-TW"/>
        </w:rPr>
        <w:t>Not normal English.</w:t>
      </w:r>
    </w:p>
  </w:comment>
  <w:comment w:id="44" w:author="Ozy" w:date="2016-05-18T10:08:00Z" w:initials="OA">
    <w:p w14:paraId="35F95E3D" w14:textId="5D904821" w:rsidR="00D96BB3" w:rsidRPr="00D96BB3" w:rsidRDefault="00D96BB3" w:rsidP="00D96BB3">
      <w:pPr>
        <w:pStyle w:val="CommentText"/>
        <w:rPr>
          <w:rFonts w:eastAsiaTheme="minorEastAsia"/>
          <w:lang w:eastAsia="zh-TW"/>
        </w:rPr>
      </w:pPr>
      <w:r>
        <w:rPr>
          <w:rStyle w:val="CommentReference"/>
        </w:rPr>
        <w:annotationRef/>
      </w:r>
      <w:r w:rsidRPr="00D96BB3">
        <w:rPr>
          <w:rFonts w:ascii="PMingLiU" w:eastAsia="PMingLiU" w:hAnsi="PMingLiU" w:hint="eastAsia"/>
          <w:lang w:eastAsia="zh-TW"/>
        </w:rPr>
        <w:t>這翻譯不好</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94CC72" w15:done="0"/>
  <w15:commentEx w15:paraId="5D7414B1" w15:done="0"/>
  <w15:commentEx w15:paraId="494ABE11" w15:done="0"/>
  <w15:commentEx w15:paraId="536A5E01" w15:done="0"/>
  <w15:commentEx w15:paraId="32A51F4F" w15:done="0"/>
  <w15:commentEx w15:paraId="03AEF677" w15:done="0"/>
  <w15:commentEx w15:paraId="67824EE0" w15:done="0"/>
  <w15:commentEx w15:paraId="35F95E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3854B4"/>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E220ABAE"/>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03704BEA"/>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E7729A7A"/>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4AC4CEE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7C2B15C"/>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BB4830EE"/>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78921BBE"/>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91BC58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7AE69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8107B06"/>
    <w:multiLevelType w:val="multilevel"/>
    <w:tmpl w:val="E5907702"/>
    <w:lvl w:ilvl="0">
      <w:start w:val="1"/>
      <w:numFmt w:val="upperRoman"/>
      <w:lvlText w:val="%1."/>
      <w:lvlJc w:val="left"/>
      <w:pPr>
        <w:tabs>
          <w:tab w:val="num" w:pos="576"/>
        </w:tabs>
        <w:ind w:left="0" w:firstLine="216"/>
      </w:pPr>
      <w:rPr>
        <w:caps w:val="0"/>
        <w:strike w:val="0"/>
        <w:dstrike w:val="0"/>
        <w:vanish w:val="0"/>
        <w:webHidden w:val="0"/>
        <w:color w:val="auto"/>
        <w:sz w:val="24"/>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1" w15:restartNumberingAfterBreak="0">
    <w:nsid w:val="0A1E5EB2"/>
    <w:multiLevelType w:val="multilevel"/>
    <w:tmpl w:val="2C8E916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14924E4E"/>
    <w:multiLevelType w:val="multilevel"/>
    <w:tmpl w:val="7CDC9C8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BA34953"/>
    <w:multiLevelType w:val="multilevel"/>
    <w:tmpl w:val="6F464A7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DFA12EE"/>
    <w:multiLevelType w:val="multilevel"/>
    <w:tmpl w:val="ED30EBB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2D0222C"/>
    <w:multiLevelType w:val="multilevel"/>
    <w:tmpl w:val="6EC03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811932"/>
    <w:multiLevelType w:val="multilevel"/>
    <w:tmpl w:val="A57293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AE06319"/>
    <w:multiLevelType w:val="multilevel"/>
    <w:tmpl w:val="F60E1D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8A4C18"/>
    <w:multiLevelType w:val="multilevel"/>
    <w:tmpl w:val="FB4E6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3E25F2"/>
    <w:multiLevelType w:val="multilevel"/>
    <w:tmpl w:val="DD9A0D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189603E"/>
    <w:multiLevelType w:val="multilevel"/>
    <w:tmpl w:val="F3FA876A"/>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1" w15:restartNumberingAfterBreak="0">
    <w:nsid w:val="446807F8"/>
    <w:multiLevelType w:val="hybridMultilevel"/>
    <w:tmpl w:val="E88A856C"/>
    <w:lvl w:ilvl="0" w:tplc="D2C0ACA0">
      <w:start w:val="1"/>
      <w:numFmt w:val="decimal"/>
      <w:lvlText w:val="%1."/>
      <w:lvlJc w:val="left"/>
      <w:pPr>
        <w:ind w:left="360" w:hanging="360"/>
      </w:pPr>
      <w:rPr>
        <w:rFonts w:eastAsia="DFKai-S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487F03A4"/>
    <w:multiLevelType w:val="hybridMultilevel"/>
    <w:tmpl w:val="D4E00E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364EF2"/>
    <w:multiLevelType w:val="multilevel"/>
    <w:tmpl w:val="B3067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4379D3"/>
    <w:multiLevelType w:val="multilevel"/>
    <w:tmpl w:val="AF3C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F46307"/>
    <w:multiLevelType w:val="multilevel"/>
    <w:tmpl w:val="88BAE95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26C6479"/>
    <w:multiLevelType w:val="multilevel"/>
    <w:tmpl w:val="8DB0FA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78CE3EEF"/>
    <w:multiLevelType w:val="hybridMultilevel"/>
    <w:tmpl w:val="F8823810"/>
    <w:lvl w:ilvl="0" w:tplc="694ADE2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7CA46EDC"/>
    <w:multiLevelType w:val="hybridMultilevel"/>
    <w:tmpl w:val="81F06E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24"/>
  </w:num>
  <w:num w:numId="8">
    <w:abstractNumId w:val="26"/>
  </w:num>
  <w:num w:numId="9">
    <w:abstractNumId w:val="13"/>
  </w:num>
  <w:num w:numId="10">
    <w:abstractNumId w:val="14"/>
  </w:num>
  <w:num w:numId="11">
    <w:abstractNumId w:val="18"/>
  </w:num>
  <w:num w:numId="12">
    <w:abstractNumId w:val="15"/>
  </w:num>
  <w:num w:numId="13">
    <w:abstractNumId w:val="17"/>
  </w:num>
  <w:num w:numId="14">
    <w:abstractNumId w:val="23"/>
  </w:num>
  <w:num w:numId="15">
    <w:abstractNumId w:val="19"/>
  </w:num>
  <w:num w:numId="16">
    <w:abstractNumId w:val="12"/>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1"/>
  </w:num>
  <w:num w:numId="29">
    <w:abstractNumId w:val="22"/>
  </w:num>
  <w:num w:numId="3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i-edit Customer Service">
    <w15:presenceInfo w15:providerId="None" w15:userId="Uni-edit Customer Serv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96"/>
    <w:rsid w:val="000033A4"/>
    <w:rsid w:val="00003529"/>
    <w:rsid w:val="00017996"/>
    <w:rsid w:val="00042281"/>
    <w:rsid w:val="00043562"/>
    <w:rsid w:val="000606F1"/>
    <w:rsid w:val="00063EF0"/>
    <w:rsid w:val="00070FAA"/>
    <w:rsid w:val="000B6828"/>
    <w:rsid w:val="000C11F4"/>
    <w:rsid w:val="000C4876"/>
    <w:rsid w:val="000F78BE"/>
    <w:rsid w:val="00112ABE"/>
    <w:rsid w:val="001453C8"/>
    <w:rsid w:val="00154A30"/>
    <w:rsid w:val="001710E8"/>
    <w:rsid w:val="001C0AFB"/>
    <w:rsid w:val="001C5D01"/>
    <w:rsid w:val="001D08C2"/>
    <w:rsid w:val="001D5BBE"/>
    <w:rsid w:val="001E16A2"/>
    <w:rsid w:val="001F7CAC"/>
    <w:rsid w:val="00212423"/>
    <w:rsid w:val="00215C00"/>
    <w:rsid w:val="00222D3C"/>
    <w:rsid w:val="002331E1"/>
    <w:rsid w:val="00236A08"/>
    <w:rsid w:val="00244E2D"/>
    <w:rsid w:val="00252850"/>
    <w:rsid w:val="00272ADA"/>
    <w:rsid w:val="0028177E"/>
    <w:rsid w:val="002925E8"/>
    <w:rsid w:val="00293905"/>
    <w:rsid w:val="0029798D"/>
    <w:rsid w:val="002A5BA1"/>
    <w:rsid w:val="002C63C6"/>
    <w:rsid w:val="002C72BA"/>
    <w:rsid w:val="002D769B"/>
    <w:rsid w:val="002D7C3F"/>
    <w:rsid w:val="002F00FC"/>
    <w:rsid w:val="00303D32"/>
    <w:rsid w:val="003054D3"/>
    <w:rsid w:val="00305E67"/>
    <w:rsid w:val="00317896"/>
    <w:rsid w:val="0034296C"/>
    <w:rsid w:val="00342B17"/>
    <w:rsid w:val="0034657F"/>
    <w:rsid w:val="0034734D"/>
    <w:rsid w:val="00371637"/>
    <w:rsid w:val="003A4E2D"/>
    <w:rsid w:val="003B6DD9"/>
    <w:rsid w:val="003C21FD"/>
    <w:rsid w:val="003C77C2"/>
    <w:rsid w:val="003F7DC7"/>
    <w:rsid w:val="0041300D"/>
    <w:rsid w:val="0041490A"/>
    <w:rsid w:val="0041565F"/>
    <w:rsid w:val="00452374"/>
    <w:rsid w:val="00457AA1"/>
    <w:rsid w:val="00465FE4"/>
    <w:rsid w:val="00466EE9"/>
    <w:rsid w:val="004960D6"/>
    <w:rsid w:val="004F4259"/>
    <w:rsid w:val="004F5D59"/>
    <w:rsid w:val="00515307"/>
    <w:rsid w:val="00515504"/>
    <w:rsid w:val="00522C07"/>
    <w:rsid w:val="00526E2E"/>
    <w:rsid w:val="00547DA1"/>
    <w:rsid w:val="005543CD"/>
    <w:rsid w:val="00557C5E"/>
    <w:rsid w:val="0056232A"/>
    <w:rsid w:val="005704E1"/>
    <w:rsid w:val="005772C0"/>
    <w:rsid w:val="00597CF0"/>
    <w:rsid w:val="005A1BC0"/>
    <w:rsid w:val="005A4B0F"/>
    <w:rsid w:val="005A7496"/>
    <w:rsid w:val="005B73B9"/>
    <w:rsid w:val="005C45B8"/>
    <w:rsid w:val="005D2190"/>
    <w:rsid w:val="005E2155"/>
    <w:rsid w:val="00610314"/>
    <w:rsid w:val="0061375C"/>
    <w:rsid w:val="006158D4"/>
    <w:rsid w:val="00625B25"/>
    <w:rsid w:val="00651956"/>
    <w:rsid w:val="006560F7"/>
    <w:rsid w:val="00672AC3"/>
    <w:rsid w:val="00677AF4"/>
    <w:rsid w:val="006822C9"/>
    <w:rsid w:val="0069060F"/>
    <w:rsid w:val="006939E4"/>
    <w:rsid w:val="006B4FBD"/>
    <w:rsid w:val="006D143C"/>
    <w:rsid w:val="006D2ABF"/>
    <w:rsid w:val="006E56A5"/>
    <w:rsid w:val="006F3789"/>
    <w:rsid w:val="006F502E"/>
    <w:rsid w:val="006F73C2"/>
    <w:rsid w:val="006F7502"/>
    <w:rsid w:val="00711CC5"/>
    <w:rsid w:val="00715831"/>
    <w:rsid w:val="00724B49"/>
    <w:rsid w:val="00725139"/>
    <w:rsid w:val="00735C0C"/>
    <w:rsid w:val="00771042"/>
    <w:rsid w:val="0078233F"/>
    <w:rsid w:val="00796BB2"/>
    <w:rsid w:val="00796ED3"/>
    <w:rsid w:val="007A2E07"/>
    <w:rsid w:val="007C62D2"/>
    <w:rsid w:val="007E4E21"/>
    <w:rsid w:val="00803DCC"/>
    <w:rsid w:val="0080734F"/>
    <w:rsid w:val="008350B4"/>
    <w:rsid w:val="00837588"/>
    <w:rsid w:val="008479E2"/>
    <w:rsid w:val="008946E3"/>
    <w:rsid w:val="00894D54"/>
    <w:rsid w:val="008A6D76"/>
    <w:rsid w:val="008B13B1"/>
    <w:rsid w:val="008B5DA0"/>
    <w:rsid w:val="008B7E41"/>
    <w:rsid w:val="008C4033"/>
    <w:rsid w:val="008D4271"/>
    <w:rsid w:val="008D6802"/>
    <w:rsid w:val="009229E1"/>
    <w:rsid w:val="00930876"/>
    <w:rsid w:val="00961A78"/>
    <w:rsid w:val="00964945"/>
    <w:rsid w:val="00973230"/>
    <w:rsid w:val="009853D7"/>
    <w:rsid w:val="009C2B6E"/>
    <w:rsid w:val="009C38E7"/>
    <w:rsid w:val="009D3031"/>
    <w:rsid w:val="009D7699"/>
    <w:rsid w:val="009E7C3C"/>
    <w:rsid w:val="009F2D69"/>
    <w:rsid w:val="009F31D7"/>
    <w:rsid w:val="009F69BC"/>
    <w:rsid w:val="00A0179A"/>
    <w:rsid w:val="00A203C5"/>
    <w:rsid w:val="00A33359"/>
    <w:rsid w:val="00A669BF"/>
    <w:rsid w:val="00A66AA5"/>
    <w:rsid w:val="00A72010"/>
    <w:rsid w:val="00A739F3"/>
    <w:rsid w:val="00A80B53"/>
    <w:rsid w:val="00A90FF6"/>
    <w:rsid w:val="00AA3DF3"/>
    <w:rsid w:val="00AA4F4B"/>
    <w:rsid w:val="00AC1B07"/>
    <w:rsid w:val="00AD0376"/>
    <w:rsid w:val="00AD598C"/>
    <w:rsid w:val="00AF3377"/>
    <w:rsid w:val="00B02DC0"/>
    <w:rsid w:val="00B110E9"/>
    <w:rsid w:val="00B155C7"/>
    <w:rsid w:val="00B163EB"/>
    <w:rsid w:val="00B23657"/>
    <w:rsid w:val="00B256D2"/>
    <w:rsid w:val="00B42A0A"/>
    <w:rsid w:val="00B501EB"/>
    <w:rsid w:val="00B6644F"/>
    <w:rsid w:val="00B73915"/>
    <w:rsid w:val="00B74429"/>
    <w:rsid w:val="00B86F75"/>
    <w:rsid w:val="00B9461F"/>
    <w:rsid w:val="00B9772C"/>
    <w:rsid w:val="00BB1D5A"/>
    <w:rsid w:val="00BC1F1F"/>
    <w:rsid w:val="00BC4EAD"/>
    <w:rsid w:val="00BD7359"/>
    <w:rsid w:val="00BF116F"/>
    <w:rsid w:val="00BF2F16"/>
    <w:rsid w:val="00C16670"/>
    <w:rsid w:val="00C2635D"/>
    <w:rsid w:val="00C3590F"/>
    <w:rsid w:val="00C561D8"/>
    <w:rsid w:val="00C72704"/>
    <w:rsid w:val="00C81EF0"/>
    <w:rsid w:val="00CA63C9"/>
    <w:rsid w:val="00CD3793"/>
    <w:rsid w:val="00CE38EF"/>
    <w:rsid w:val="00CF1D6C"/>
    <w:rsid w:val="00D04ACF"/>
    <w:rsid w:val="00D1066E"/>
    <w:rsid w:val="00D1129A"/>
    <w:rsid w:val="00D14FF7"/>
    <w:rsid w:val="00D2012E"/>
    <w:rsid w:val="00D2582F"/>
    <w:rsid w:val="00D406AF"/>
    <w:rsid w:val="00D44E3A"/>
    <w:rsid w:val="00D553C3"/>
    <w:rsid w:val="00D62938"/>
    <w:rsid w:val="00D62E4E"/>
    <w:rsid w:val="00D63A93"/>
    <w:rsid w:val="00D646E2"/>
    <w:rsid w:val="00D713FA"/>
    <w:rsid w:val="00D844A0"/>
    <w:rsid w:val="00D96BB3"/>
    <w:rsid w:val="00DA1131"/>
    <w:rsid w:val="00DA2E8F"/>
    <w:rsid w:val="00DA40C2"/>
    <w:rsid w:val="00DA4638"/>
    <w:rsid w:val="00DC0E10"/>
    <w:rsid w:val="00DC515A"/>
    <w:rsid w:val="00DE422A"/>
    <w:rsid w:val="00E00270"/>
    <w:rsid w:val="00E03FEE"/>
    <w:rsid w:val="00E13E74"/>
    <w:rsid w:val="00E25D94"/>
    <w:rsid w:val="00E31CA5"/>
    <w:rsid w:val="00E4481F"/>
    <w:rsid w:val="00E46E11"/>
    <w:rsid w:val="00E54FE9"/>
    <w:rsid w:val="00E665D7"/>
    <w:rsid w:val="00E66D55"/>
    <w:rsid w:val="00E673EF"/>
    <w:rsid w:val="00E93470"/>
    <w:rsid w:val="00E94E7B"/>
    <w:rsid w:val="00ED56C4"/>
    <w:rsid w:val="00EE1FC6"/>
    <w:rsid w:val="00EE7369"/>
    <w:rsid w:val="00EE7F7B"/>
    <w:rsid w:val="00EF0D0C"/>
    <w:rsid w:val="00F16532"/>
    <w:rsid w:val="00F23E54"/>
    <w:rsid w:val="00F40128"/>
    <w:rsid w:val="00F42126"/>
    <w:rsid w:val="00F443D5"/>
    <w:rsid w:val="00F45008"/>
    <w:rsid w:val="00F509F3"/>
    <w:rsid w:val="00F514F2"/>
    <w:rsid w:val="00F60935"/>
    <w:rsid w:val="00F64C2F"/>
    <w:rsid w:val="00F90BEB"/>
    <w:rsid w:val="00FA0301"/>
    <w:rsid w:val="00FA222B"/>
    <w:rsid w:val="00FC16CE"/>
    <w:rsid w:val="00FD1754"/>
    <w:rsid w:val="00FE1622"/>
    <w:rsid w:val="00FF09BF"/>
    <w:rsid w:val="00FF2BB3"/>
    <w:rsid w:val="00FF4D6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79D0584"/>
  <w15:chartTrackingRefBased/>
  <w15:docId w15:val="{D3F9C1B6-C667-480F-920E-7624502B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96"/>
    <w:pPr>
      <w:jc w:val="center"/>
    </w:pPr>
    <w:rPr>
      <w:rFonts w:ascii="Times New Roman" w:eastAsia="SimSun" w:hAnsi="Times New Roman"/>
      <w:lang w:val="en-US" w:eastAsia="en-US"/>
    </w:rPr>
  </w:style>
  <w:style w:type="paragraph" w:styleId="Heading1">
    <w:name w:val="heading 1"/>
    <w:basedOn w:val="Normal"/>
    <w:next w:val="Normal"/>
    <w:link w:val="Heading1Char"/>
    <w:qFormat/>
    <w:rsid w:val="00017996"/>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017996"/>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017996"/>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017996"/>
    <w:pPr>
      <w:numPr>
        <w:ilvl w:val="3"/>
        <w:numId w:val="1"/>
      </w:numPr>
      <w:spacing w:before="40" w:after="40"/>
      <w:jc w:val="both"/>
      <w:outlineLvl w:val="3"/>
    </w:pPr>
    <w:rPr>
      <w:i/>
      <w:iCs/>
      <w:noProof/>
    </w:rPr>
  </w:style>
  <w:style w:type="paragraph" w:styleId="Heading5">
    <w:name w:val="heading 5"/>
    <w:basedOn w:val="Normal"/>
    <w:next w:val="Normal"/>
    <w:link w:val="Heading5Char"/>
    <w:qFormat/>
    <w:rsid w:val="00017996"/>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7996"/>
    <w:rPr>
      <w:rFonts w:ascii="Times New Roman" w:eastAsia="SimSun" w:hAnsi="Times New Roman" w:cs="Times New Roman"/>
      <w:smallCaps/>
      <w:noProof/>
      <w:kern w:val="0"/>
      <w:sz w:val="20"/>
      <w:szCs w:val="20"/>
      <w:lang w:eastAsia="en-US"/>
    </w:rPr>
  </w:style>
  <w:style w:type="character" w:customStyle="1" w:styleId="Heading2Char">
    <w:name w:val="Heading 2 Char"/>
    <w:link w:val="Heading2"/>
    <w:semiHidden/>
    <w:rsid w:val="00017996"/>
    <w:rPr>
      <w:rFonts w:ascii="Times New Roman" w:eastAsia="SimSun" w:hAnsi="Times New Roman" w:cs="Times New Roman"/>
      <w:i/>
      <w:iCs/>
      <w:noProof/>
      <w:kern w:val="0"/>
      <w:sz w:val="20"/>
      <w:szCs w:val="20"/>
      <w:lang w:eastAsia="en-US"/>
    </w:rPr>
  </w:style>
  <w:style w:type="character" w:customStyle="1" w:styleId="Heading3Char">
    <w:name w:val="Heading 3 Char"/>
    <w:link w:val="Heading3"/>
    <w:semiHidden/>
    <w:rsid w:val="00017996"/>
    <w:rPr>
      <w:rFonts w:ascii="Times New Roman" w:eastAsia="SimSun" w:hAnsi="Times New Roman" w:cs="Times New Roman"/>
      <w:i/>
      <w:iCs/>
      <w:noProof/>
      <w:kern w:val="0"/>
      <w:sz w:val="20"/>
      <w:szCs w:val="20"/>
      <w:lang w:eastAsia="en-US"/>
    </w:rPr>
  </w:style>
  <w:style w:type="character" w:customStyle="1" w:styleId="Heading4Char">
    <w:name w:val="Heading 4 Char"/>
    <w:link w:val="Heading4"/>
    <w:semiHidden/>
    <w:rsid w:val="00017996"/>
    <w:rPr>
      <w:rFonts w:ascii="Times New Roman" w:eastAsia="SimSun" w:hAnsi="Times New Roman" w:cs="Times New Roman"/>
      <w:i/>
      <w:iCs/>
      <w:noProof/>
      <w:kern w:val="0"/>
      <w:sz w:val="20"/>
      <w:szCs w:val="20"/>
      <w:lang w:eastAsia="en-US"/>
    </w:rPr>
  </w:style>
  <w:style w:type="character" w:customStyle="1" w:styleId="Heading5Char">
    <w:name w:val="Heading 5 Char"/>
    <w:link w:val="Heading5"/>
    <w:semiHidden/>
    <w:rsid w:val="00017996"/>
    <w:rPr>
      <w:rFonts w:ascii="Times New Roman" w:eastAsia="SimSun" w:hAnsi="Times New Roman" w:cs="Times New Roman"/>
      <w:smallCaps/>
      <w:noProof/>
      <w:kern w:val="0"/>
      <w:sz w:val="20"/>
      <w:szCs w:val="20"/>
      <w:lang w:eastAsia="en-US"/>
    </w:rPr>
  </w:style>
  <w:style w:type="paragraph" w:styleId="NormalWeb">
    <w:name w:val="Normal (Web)"/>
    <w:basedOn w:val="Normal"/>
    <w:uiPriority w:val="99"/>
    <w:unhideWhenUsed/>
    <w:rsid w:val="00017996"/>
    <w:pPr>
      <w:spacing w:before="100" w:beforeAutospacing="1" w:after="100" w:afterAutospacing="1"/>
      <w:jc w:val="left"/>
    </w:pPr>
    <w:rPr>
      <w:rFonts w:ascii="PMingLiU" w:eastAsia="PMingLiU" w:hAnsi="PMingLiU" w:cs="PMingLiU"/>
      <w:sz w:val="24"/>
      <w:szCs w:val="24"/>
      <w:lang w:eastAsia="zh-TW"/>
    </w:rPr>
  </w:style>
  <w:style w:type="paragraph" w:styleId="BodyText">
    <w:name w:val="Body Text"/>
    <w:basedOn w:val="Normal"/>
    <w:link w:val="BodyTextChar"/>
    <w:semiHidden/>
    <w:unhideWhenUsed/>
    <w:rsid w:val="00017996"/>
    <w:pPr>
      <w:spacing w:after="120" w:line="228" w:lineRule="auto"/>
      <w:ind w:left="709" w:firstLineChars="230" w:firstLine="458"/>
      <w:jc w:val="both"/>
    </w:pPr>
    <w:rPr>
      <w:rFonts w:eastAsia="DFKai-SB"/>
      <w:spacing w:val="-1"/>
      <w:lang w:eastAsia="zh-TW"/>
    </w:rPr>
  </w:style>
  <w:style w:type="character" w:customStyle="1" w:styleId="BodyTextChar">
    <w:name w:val="Body Text Char"/>
    <w:link w:val="BodyText"/>
    <w:semiHidden/>
    <w:rsid w:val="00017996"/>
    <w:rPr>
      <w:rFonts w:ascii="Times New Roman" w:eastAsia="DFKai-SB" w:hAnsi="Times New Roman" w:cs="Times New Roman"/>
      <w:spacing w:val="-1"/>
      <w:kern w:val="0"/>
      <w:sz w:val="20"/>
      <w:szCs w:val="20"/>
    </w:rPr>
  </w:style>
  <w:style w:type="character" w:customStyle="1" w:styleId="AbstractChar">
    <w:name w:val="Abstract Char"/>
    <w:link w:val="Abstract"/>
    <w:locked/>
    <w:rsid w:val="00017996"/>
    <w:rPr>
      <w:b/>
      <w:bCs/>
      <w:sz w:val="18"/>
      <w:szCs w:val="18"/>
      <w:lang w:eastAsia="en-US"/>
    </w:rPr>
  </w:style>
  <w:style w:type="paragraph" w:customStyle="1" w:styleId="Abstract">
    <w:name w:val="Abstract"/>
    <w:link w:val="AbstractChar"/>
    <w:rsid w:val="00017996"/>
    <w:pPr>
      <w:spacing w:after="200"/>
      <w:jc w:val="both"/>
    </w:pPr>
    <w:rPr>
      <w:b/>
      <w:bCs/>
      <w:kern w:val="2"/>
      <w:sz w:val="18"/>
      <w:szCs w:val="18"/>
      <w:lang w:val="en-US" w:eastAsia="en-US"/>
    </w:rPr>
  </w:style>
  <w:style w:type="paragraph" w:customStyle="1" w:styleId="keywords">
    <w:name w:val="key words"/>
    <w:uiPriority w:val="99"/>
    <w:rsid w:val="00017996"/>
    <w:pPr>
      <w:spacing w:after="120"/>
      <w:ind w:firstLine="288"/>
      <w:jc w:val="both"/>
    </w:pPr>
    <w:rPr>
      <w:rFonts w:ascii="Times New Roman" w:eastAsia="SimSun" w:hAnsi="Times New Roman"/>
      <w:b/>
      <w:bCs/>
      <w:i/>
      <w:iCs/>
      <w:noProof/>
      <w:sz w:val="18"/>
      <w:szCs w:val="18"/>
      <w:lang w:val="en-US" w:eastAsia="en-US"/>
    </w:rPr>
  </w:style>
  <w:style w:type="paragraph" w:styleId="ListParagraph">
    <w:name w:val="List Paragraph"/>
    <w:basedOn w:val="Normal"/>
    <w:uiPriority w:val="34"/>
    <w:qFormat/>
    <w:rsid w:val="00017996"/>
    <w:pPr>
      <w:ind w:leftChars="200" w:left="480"/>
    </w:pPr>
  </w:style>
  <w:style w:type="paragraph" w:styleId="BalloonText">
    <w:name w:val="Balloon Text"/>
    <w:basedOn w:val="Normal"/>
    <w:link w:val="BalloonTextChar"/>
    <w:uiPriority w:val="99"/>
    <w:semiHidden/>
    <w:unhideWhenUsed/>
    <w:rsid w:val="00017996"/>
    <w:rPr>
      <w:rFonts w:ascii="Cambria" w:eastAsia="PMingLiU" w:hAnsi="Cambria"/>
      <w:sz w:val="16"/>
      <w:szCs w:val="16"/>
    </w:rPr>
  </w:style>
  <w:style w:type="character" w:customStyle="1" w:styleId="BalloonTextChar">
    <w:name w:val="Balloon Text Char"/>
    <w:link w:val="BalloonText"/>
    <w:uiPriority w:val="99"/>
    <w:semiHidden/>
    <w:rsid w:val="00017996"/>
    <w:rPr>
      <w:rFonts w:ascii="Cambria" w:eastAsia="PMingLiU" w:hAnsi="Cambria" w:cs="Times New Roman"/>
      <w:kern w:val="0"/>
      <w:sz w:val="16"/>
      <w:szCs w:val="16"/>
      <w:lang w:eastAsia="en-US"/>
    </w:rPr>
  </w:style>
  <w:style w:type="character" w:customStyle="1" w:styleId="apple-style-span">
    <w:name w:val="apple-style-span"/>
    <w:rsid w:val="008D6802"/>
  </w:style>
  <w:style w:type="character" w:customStyle="1" w:styleId="apple-converted-space">
    <w:name w:val="apple-converted-space"/>
    <w:rsid w:val="00EE7369"/>
  </w:style>
  <w:style w:type="table" w:styleId="TableGrid">
    <w:name w:val="Table Grid"/>
    <w:basedOn w:val="TableNormal"/>
    <w:uiPriority w:val="59"/>
    <w:rsid w:val="00D11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
    <w:name w:val="Affiliation"/>
    <w:rsid w:val="00C561D8"/>
    <w:pPr>
      <w:jc w:val="center"/>
    </w:pPr>
    <w:rPr>
      <w:rFonts w:ascii="Times New Roman" w:eastAsia="SimSun" w:hAnsi="Times New Roman"/>
      <w:lang w:val="en-US" w:eastAsia="en-US"/>
    </w:rPr>
  </w:style>
  <w:style w:type="paragraph" w:customStyle="1" w:styleId="papertitle">
    <w:name w:val="paper title"/>
    <w:rsid w:val="00C561D8"/>
    <w:pPr>
      <w:spacing w:after="120"/>
      <w:jc w:val="center"/>
    </w:pPr>
    <w:rPr>
      <w:rFonts w:ascii="Times New Roman" w:eastAsia="MS Mincho" w:hAnsi="Times New Roman"/>
      <w:noProof/>
      <w:sz w:val="48"/>
      <w:szCs w:val="48"/>
      <w:lang w:val="en-US" w:eastAsia="en-US"/>
    </w:rPr>
  </w:style>
  <w:style w:type="character" w:styleId="Hyperlink">
    <w:name w:val="Hyperlink"/>
    <w:uiPriority w:val="99"/>
    <w:unhideWhenUsed/>
    <w:rsid w:val="002331E1"/>
    <w:rPr>
      <w:color w:val="0000FF"/>
      <w:u w:val="single"/>
    </w:rPr>
  </w:style>
  <w:style w:type="character" w:styleId="CommentReference">
    <w:name w:val="annotation reference"/>
    <w:semiHidden/>
    <w:rsid w:val="006822C9"/>
    <w:rPr>
      <w:sz w:val="16"/>
      <w:szCs w:val="16"/>
    </w:rPr>
  </w:style>
  <w:style w:type="paragraph" w:styleId="CommentText">
    <w:name w:val="annotation text"/>
    <w:basedOn w:val="Normal"/>
    <w:semiHidden/>
    <w:rsid w:val="006822C9"/>
  </w:style>
  <w:style w:type="paragraph" w:styleId="CommentSubject">
    <w:name w:val="annotation subject"/>
    <w:basedOn w:val="CommentText"/>
    <w:next w:val="CommentText"/>
    <w:semiHidden/>
    <w:rsid w:val="00682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27806430">
      <w:bodyDiv w:val="1"/>
      <w:marLeft w:val="0"/>
      <w:marRight w:val="0"/>
      <w:marTop w:val="0"/>
      <w:marBottom w:val="0"/>
      <w:divBdr>
        <w:top w:val="none" w:sz="0" w:space="0" w:color="auto"/>
        <w:left w:val="none" w:sz="0" w:space="0" w:color="auto"/>
        <w:bottom w:val="none" w:sz="0" w:space="0" w:color="auto"/>
        <w:right w:val="none" w:sz="0" w:space="0" w:color="auto"/>
      </w:divBdr>
    </w:div>
    <w:div w:id="450711386">
      <w:bodyDiv w:val="1"/>
      <w:marLeft w:val="0"/>
      <w:marRight w:val="0"/>
      <w:marTop w:val="0"/>
      <w:marBottom w:val="0"/>
      <w:divBdr>
        <w:top w:val="none" w:sz="0" w:space="0" w:color="auto"/>
        <w:left w:val="none" w:sz="0" w:space="0" w:color="auto"/>
        <w:bottom w:val="none" w:sz="0" w:space="0" w:color="auto"/>
        <w:right w:val="none" w:sz="0" w:space="0" w:color="auto"/>
      </w:divBdr>
    </w:div>
    <w:div w:id="920455709">
      <w:bodyDiv w:val="1"/>
      <w:marLeft w:val="0"/>
      <w:marRight w:val="0"/>
      <w:marTop w:val="0"/>
      <w:marBottom w:val="0"/>
      <w:divBdr>
        <w:top w:val="none" w:sz="0" w:space="0" w:color="auto"/>
        <w:left w:val="none" w:sz="0" w:space="0" w:color="auto"/>
        <w:bottom w:val="none" w:sz="0" w:space="0" w:color="auto"/>
        <w:right w:val="none" w:sz="0" w:space="0" w:color="auto"/>
      </w:divBdr>
    </w:div>
    <w:div w:id="99549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office.com/zh-tw/article/%E6%8F%92%E5%85%A5%E6%88%96%E5%88%AA%E9%99%A4%E8%A8%BB%E8%A7%A3-8d3f868a-867e-4df2-8c68-bf96671641e2" TargetMode="External"/><Relationship Id="rId11" Type="http://schemas.openxmlformats.org/officeDocument/2006/relationships/theme" Target="theme/theme1.xml"/><Relationship Id="rId5" Type="http://schemas.openxmlformats.org/officeDocument/2006/relationships/hyperlink" Target="https://support.office.com/zh-tw/article/%E6%8F%92%E5%85%A5%E6%88%96%E5%88%AA%E9%99%A4%E8%A8%BB%E8%A7%A3-8d3f868a-867e-4df2-8c68-bf96671641e2"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C353005NTU Using robots in play-based learning for engineering education of exceptional students</vt:lpstr>
    </vt:vector>
  </TitlesOfParts>
  <Company/>
  <LinksUpToDate>false</LinksUpToDate>
  <CharactersWithSpaces>5067</CharactersWithSpaces>
  <SharedDoc>false</SharedDoc>
  <HLinks>
    <vt:vector size="6" baseType="variant">
      <vt:variant>
        <vt:i4>917575</vt:i4>
      </vt:variant>
      <vt:variant>
        <vt:i4>0</vt:i4>
      </vt:variant>
      <vt:variant>
        <vt:i4>0</vt:i4>
      </vt:variant>
      <vt:variant>
        <vt:i4>5</vt:i4>
      </vt:variant>
      <vt:variant>
        <vt:lpwstr>https://support.office.com/zh-tw/article/%E6%8F%92%E5%85%A5%E6%88%96%E5%88%AA%E9%99%A4%E8%A8%BB%E8%A7%A3-8d3f868a-867e-4df2-8c68-bf96671641e2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C353005NTU Using robots in play-based learning for engineering education of exceptional students</dc:title>
  <dc:subject/>
  <dc:creator>nissin</dc:creator>
  <cp:keywords/>
  <dc:description/>
  <cp:lastModifiedBy>Ozy</cp:lastModifiedBy>
  <cp:revision>2</cp:revision>
  <dcterms:created xsi:type="dcterms:W3CDTF">2016-11-29T06:07:00Z</dcterms:created>
  <dcterms:modified xsi:type="dcterms:W3CDTF">2016-11-29T06:07:00Z</dcterms:modified>
</cp:coreProperties>
</file>